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4C" w:rsidRDefault="0001414C" w:rsidP="00280AA0">
      <w:pPr>
        <w:pStyle w:val="AppendixHeading"/>
        <w:pBdr>
          <w:bottom w:val="single" w:sz="4" w:space="1" w:color="808080" w:themeColor="background1" w:themeShade="80"/>
        </w:pBdr>
        <w:jc w:val="left"/>
        <w:rPr>
          <w:noProof/>
        </w:rPr>
      </w:pPr>
      <w:r>
        <w:rPr>
          <w:noProof/>
        </w:rPr>
        <w:t xml:space="preserve">                                      </w:t>
      </w:r>
    </w:p>
    <w:p w:rsidR="00AD5DA7" w:rsidRDefault="00AD5DA7" w:rsidP="00280AA0">
      <w:pPr>
        <w:pStyle w:val="AppendixHeading"/>
        <w:pBdr>
          <w:bottom w:val="single" w:sz="4" w:space="1" w:color="808080" w:themeColor="background1" w:themeShade="80"/>
        </w:pBdr>
        <w:jc w:val="left"/>
        <w:rPr>
          <w:sz w:val="36"/>
          <w:szCs w:val="36"/>
        </w:rPr>
      </w:pPr>
    </w:p>
    <w:p w:rsidR="00280AA0" w:rsidRPr="00BE580B" w:rsidRDefault="00280AA0" w:rsidP="0001414C">
      <w:pPr>
        <w:pStyle w:val="AppendixHeading"/>
        <w:pBdr>
          <w:bottom w:val="single" w:sz="4" w:space="1" w:color="808080" w:themeColor="background1" w:themeShade="80"/>
        </w:pBdr>
        <w:rPr>
          <w:sz w:val="36"/>
          <w:szCs w:val="36"/>
        </w:rPr>
      </w:pPr>
      <w:r w:rsidRPr="00613E9C">
        <w:rPr>
          <w:rFonts w:asciiTheme="majorHAnsi" w:hAnsiTheme="majorHAnsi"/>
          <w:b w:val="0"/>
          <w:noProof/>
        </w:rPr>
        <mc:AlternateContent>
          <mc:Choice Requires="wps">
            <w:drawing>
              <wp:anchor distT="0" distB="0" distL="114300" distR="114300" simplePos="0" relativeHeight="251659264" behindDoc="0" locked="0" layoutInCell="1" allowOverlap="1" wp14:anchorId="65AF18DC" wp14:editId="09598AAA">
                <wp:simplePos x="0" y="0"/>
                <wp:positionH relativeFrom="column">
                  <wp:posOffset>-410845</wp:posOffset>
                </wp:positionH>
                <wp:positionV relativeFrom="paragraph">
                  <wp:posOffset>-6410325</wp:posOffset>
                </wp:positionV>
                <wp:extent cx="6357620" cy="16681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668145"/>
                        </a:xfrm>
                        <a:prstGeom prst="rect">
                          <a:avLst/>
                        </a:prstGeom>
                        <a:noFill/>
                        <a:ln w="9525">
                          <a:noFill/>
                          <a:miter lim="800000"/>
                          <a:headEnd/>
                          <a:tailEnd/>
                        </a:ln>
                      </wps:spPr>
                      <wps:txbx>
                        <w:txbxContent>
                          <w:p w:rsidR="0022211A" w:rsidRPr="007F6C4A" w:rsidRDefault="0022211A" w:rsidP="00280AA0">
                            <w:pPr>
                              <w:autoSpaceDE w:val="0"/>
                              <w:autoSpaceDN w:val="0"/>
                              <w:adjustRightInd w:val="0"/>
                              <w:spacing w:line="276" w:lineRule="auto"/>
                              <w:jc w:val="center"/>
                              <w:textAlignment w:val="center"/>
                              <w:rPr>
                                <w:rFonts w:ascii="Cambria" w:hAnsi="Cambria" w:cs="Cambria"/>
                                <w:b/>
                                <w:bCs/>
                                <w:color w:val="FFFFFF" w:themeColor="background1"/>
                                <w:spacing w:val="23"/>
                                <w:position w:val="6"/>
                                <w:sz w:val="90"/>
                                <w:szCs w:val="90"/>
                                <w14:textOutline w14:w="9525" w14:cap="flat" w14:cmpd="sng" w14:algn="ctr">
                                  <w14:noFill/>
                                  <w14:prstDash w14:val="solid"/>
                                  <w14:round/>
                                </w14:textOutline>
                              </w:rPr>
                            </w:pPr>
                            <w:r>
                              <w:rPr>
                                <w:rFonts w:ascii="Cambria" w:hAnsi="Cambria" w:cs="Cambria"/>
                                <w:b/>
                                <w:bCs/>
                                <w:color w:val="FFFFFF" w:themeColor="background1"/>
                                <w:position w:val="6"/>
                                <w:sz w:val="72"/>
                                <w:szCs w:val="72"/>
                                <w14:textOutline w14:w="9525" w14:cap="flat" w14:cmpd="sng" w14:algn="ctr">
                                  <w14:noFill/>
                                  <w14:prstDash w14:val="solid"/>
                                  <w14:round/>
                                </w14:textOutline>
                              </w:rPr>
                              <w:t>Engaging Youth i</w:t>
                            </w:r>
                            <w:r w:rsidRPr="00D24587">
                              <w:rPr>
                                <w:rFonts w:ascii="Cambria" w:hAnsi="Cambria" w:cs="Cambria"/>
                                <w:b/>
                                <w:bCs/>
                                <w:color w:val="FFFFFF" w:themeColor="background1"/>
                                <w:position w:val="6"/>
                                <w:sz w:val="72"/>
                                <w:szCs w:val="72"/>
                                <w14:textOutline w14:w="9525" w14:cap="flat" w14:cmpd="sng" w14:algn="ctr">
                                  <w14:noFill/>
                                  <w14:prstDash w14:val="solid"/>
                                  <w14:round/>
                                </w14:textOutline>
                              </w:rPr>
                              <w:t>n Substance Abuse</w:t>
                            </w:r>
                            <w:r>
                              <w:rPr>
                                <w:rFonts w:ascii="Cambria" w:hAnsi="Cambria" w:cs="Cambria"/>
                                <w:b/>
                                <w:bCs/>
                                <w:color w:val="FFFFFF" w:themeColor="background1"/>
                                <w:position w:val="6"/>
                                <w:sz w:val="86"/>
                                <w:szCs w:val="86"/>
                                <w14:textOutline w14:w="9525" w14:cap="flat" w14:cmpd="sng" w14:algn="ctr">
                                  <w14:noFill/>
                                  <w14:prstDash w14:val="solid"/>
                                  <w14:round/>
                                </w14:textOutline>
                              </w:rPr>
                              <w:t xml:space="preserve"> </w:t>
                            </w:r>
                            <w:r w:rsidRPr="00D24587">
                              <w:rPr>
                                <w:rFonts w:ascii="Cambria" w:hAnsi="Cambria" w:cs="Cambria"/>
                                <w:b/>
                                <w:bCs/>
                                <w:color w:val="FFFFFF" w:themeColor="background1"/>
                                <w:position w:val="6"/>
                                <w:sz w:val="72"/>
                                <w:szCs w:val="72"/>
                                <w14:textOutline w14:w="9525" w14:cap="flat" w14:cmpd="sng" w14:algn="ctr">
                                  <w14:noFill/>
                                  <w14:prstDash w14:val="solid"/>
                                  <w14:round/>
                                </w14:textOutline>
                              </w:rPr>
                              <w:t>Prevention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AF18DC" id="_x0000_t202" coordsize="21600,21600" o:spt="202" path="m,l,21600r21600,l21600,xe">
                <v:stroke joinstyle="miter"/>
                <v:path gradientshapeok="t" o:connecttype="rect"/>
              </v:shapetype>
              <v:shape id="Text Box 2" o:spid="_x0000_s1026" type="#_x0000_t202" style="position:absolute;left:0;text-align:left;margin-left:-32.35pt;margin-top:-504.75pt;width:500.6pt;height:1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" filled="f" stroked="f">
                <v:textbox>
                  <w:txbxContent>
                    <w:p w:rsidR="0022211A" w:rsidRPr="007F6C4A" w:rsidRDefault="0022211A" w:rsidP="00280AA0">
                      <w:pPr>
                        <w:autoSpaceDE w:val="0"/>
                        <w:autoSpaceDN w:val="0"/>
                        <w:adjustRightInd w:val="0"/>
                        <w:spacing w:line="276" w:lineRule="auto"/>
                        <w:jc w:val="center"/>
                        <w:textAlignment w:val="center"/>
                        <w:rPr>
                          <w:rFonts w:ascii="Cambria" w:hAnsi="Cambria" w:cs="Cambria"/>
                          <w:b/>
                          <w:bCs/>
                          <w:color w:val="FFFFFF" w:themeColor="background1"/>
                          <w:spacing w:val="23"/>
                          <w:position w:val="6"/>
                          <w:sz w:val="90"/>
                          <w:szCs w:val="90"/>
                          <w14:textOutline w14:w="9525" w14:cap="flat" w14:cmpd="sng" w14:algn="ctr">
                            <w14:noFill/>
                            <w14:prstDash w14:val="solid"/>
                            <w14:round/>
                          </w14:textOutline>
                        </w:rPr>
                      </w:pPr>
                      <w:r>
                        <w:rPr>
                          <w:rFonts w:ascii="Cambria" w:hAnsi="Cambria" w:cs="Cambria"/>
                          <w:b/>
                          <w:bCs/>
                          <w:color w:val="FFFFFF" w:themeColor="background1"/>
                          <w:position w:val="6"/>
                          <w:sz w:val="72"/>
                          <w:szCs w:val="72"/>
                          <w14:textOutline w14:w="9525" w14:cap="flat" w14:cmpd="sng" w14:algn="ctr">
                            <w14:noFill/>
                            <w14:prstDash w14:val="solid"/>
                            <w14:round/>
                          </w14:textOutline>
                        </w:rPr>
                        <w:t>Engaging Youth i</w:t>
                      </w:r>
                      <w:r w:rsidRPr="00D24587">
                        <w:rPr>
                          <w:rFonts w:ascii="Cambria" w:hAnsi="Cambria" w:cs="Cambria"/>
                          <w:b/>
                          <w:bCs/>
                          <w:color w:val="FFFFFF" w:themeColor="background1"/>
                          <w:position w:val="6"/>
                          <w:sz w:val="72"/>
                          <w:szCs w:val="72"/>
                          <w14:textOutline w14:w="9525" w14:cap="flat" w14:cmpd="sng" w14:algn="ctr">
                            <w14:noFill/>
                            <w14:prstDash w14:val="solid"/>
                            <w14:round/>
                          </w14:textOutline>
                        </w:rPr>
                        <w:t>n Substance Abuse</w:t>
                      </w:r>
                      <w:r>
                        <w:rPr>
                          <w:rFonts w:ascii="Cambria" w:hAnsi="Cambria" w:cs="Cambria"/>
                          <w:b/>
                          <w:bCs/>
                          <w:color w:val="FFFFFF" w:themeColor="background1"/>
                          <w:position w:val="6"/>
                          <w:sz w:val="86"/>
                          <w:szCs w:val="86"/>
                          <w14:textOutline w14:w="9525" w14:cap="flat" w14:cmpd="sng" w14:algn="ctr">
                            <w14:noFill/>
                            <w14:prstDash w14:val="solid"/>
                            <w14:round/>
                          </w14:textOutline>
                        </w:rPr>
                        <w:t xml:space="preserve"> </w:t>
                      </w:r>
                      <w:r w:rsidRPr="00D24587">
                        <w:rPr>
                          <w:rFonts w:ascii="Cambria" w:hAnsi="Cambria" w:cs="Cambria"/>
                          <w:b/>
                          <w:bCs/>
                          <w:color w:val="FFFFFF" w:themeColor="background1"/>
                          <w:position w:val="6"/>
                          <w:sz w:val="72"/>
                          <w:szCs w:val="72"/>
                          <w14:textOutline w14:w="9525" w14:cap="flat" w14:cmpd="sng" w14:algn="ctr">
                            <w14:noFill/>
                            <w14:prstDash w14:val="solid"/>
                            <w14:round/>
                          </w14:textOutline>
                        </w:rPr>
                        <w:t>Prevention</w:t>
                      </w:r>
                    </w:p>
                  </w:txbxContent>
                </v:textbox>
              </v:shape>
            </w:pict>
          </mc:Fallback>
        </mc:AlternateContent>
      </w:r>
      <w:r w:rsidR="006A64C6">
        <w:rPr>
          <w:sz w:val="36"/>
          <w:szCs w:val="36"/>
        </w:rPr>
        <w:t>Appendix A</w:t>
      </w:r>
      <w:r w:rsidR="00AF32CE">
        <w:rPr>
          <w:sz w:val="36"/>
          <w:szCs w:val="36"/>
        </w:rPr>
        <w:t xml:space="preserve">: </w:t>
      </w:r>
      <w:r w:rsidR="006A64C6">
        <w:rPr>
          <w:sz w:val="36"/>
          <w:szCs w:val="36"/>
        </w:rPr>
        <w:t xml:space="preserve">Council Member </w:t>
      </w:r>
      <w:r w:rsidRPr="00BE580B">
        <w:rPr>
          <w:sz w:val="36"/>
          <w:szCs w:val="36"/>
        </w:rPr>
        <w:t>Description</w:t>
      </w:r>
    </w:p>
    <w:p w:rsidR="00280AA0" w:rsidRPr="00613E9C" w:rsidRDefault="00280AA0" w:rsidP="00280AA0">
      <w:pPr>
        <w:rPr>
          <w:rFonts w:asciiTheme="majorHAnsi" w:hAnsiTheme="majorHAnsi"/>
          <w:szCs w:val="24"/>
        </w:rPr>
      </w:pPr>
    </w:p>
    <w:p w:rsidR="00280AA0" w:rsidRPr="00613E9C" w:rsidRDefault="00280AA0" w:rsidP="00280AA0">
      <w:pPr>
        <w:rPr>
          <w:rFonts w:asciiTheme="majorHAnsi" w:hAnsiTheme="majorHAnsi"/>
          <w:b/>
          <w:szCs w:val="24"/>
        </w:rPr>
      </w:pPr>
      <w:r w:rsidRPr="00613E9C">
        <w:rPr>
          <w:rFonts w:asciiTheme="majorHAnsi" w:hAnsiTheme="majorHAnsi"/>
          <w:b/>
          <w:szCs w:val="24"/>
        </w:rPr>
        <w:t>Title of Position:</w:t>
      </w:r>
      <w:r w:rsidR="001918D5">
        <w:rPr>
          <w:rFonts w:asciiTheme="majorHAnsi" w:hAnsiTheme="majorHAnsi"/>
          <w:b/>
          <w:szCs w:val="24"/>
        </w:rPr>
        <w:t xml:space="preserve">  </w:t>
      </w:r>
      <w:r w:rsidR="006A64C6">
        <w:rPr>
          <w:rFonts w:asciiTheme="majorHAnsi" w:hAnsiTheme="majorHAnsi"/>
          <w:b/>
          <w:szCs w:val="24"/>
        </w:rPr>
        <w:t>Council Member</w:t>
      </w:r>
    </w:p>
    <w:p w:rsidR="00280AA0" w:rsidRPr="00613E9C" w:rsidRDefault="00280AA0" w:rsidP="00280AA0">
      <w:pPr>
        <w:rPr>
          <w:rFonts w:asciiTheme="majorHAnsi" w:hAnsiTheme="majorHAnsi"/>
          <w:szCs w:val="24"/>
        </w:rPr>
      </w:pPr>
    </w:p>
    <w:p w:rsidR="00326B3A" w:rsidRPr="00613E9C" w:rsidRDefault="00326B3A" w:rsidP="00326B3A">
      <w:pPr>
        <w:rPr>
          <w:rFonts w:asciiTheme="majorHAnsi" w:hAnsiTheme="majorHAnsi"/>
          <w:szCs w:val="24"/>
        </w:rPr>
      </w:pPr>
    </w:p>
    <w:p w:rsidR="00326B3A" w:rsidRPr="00613E9C" w:rsidRDefault="00326B3A" w:rsidP="00326B3A">
      <w:pPr>
        <w:rPr>
          <w:rFonts w:asciiTheme="majorHAnsi" w:hAnsiTheme="majorHAnsi"/>
          <w:szCs w:val="24"/>
        </w:rPr>
      </w:pPr>
      <w:r w:rsidRPr="00613E9C">
        <w:rPr>
          <w:rFonts w:asciiTheme="majorHAnsi" w:hAnsiTheme="majorHAnsi"/>
          <w:b/>
          <w:szCs w:val="24"/>
        </w:rPr>
        <w:t>Purpose of Position:</w:t>
      </w:r>
      <w:r>
        <w:rPr>
          <w:rFonts w:asciiTheme="majorHAnsi" w:hAnsiTheme="majorHAnsi"/>
          <w:szCs w:val="24"/>
        </w:rPr>
        <w:t xml:space="preserve"> Youth Leadership Council Members will work alongside other youth in the </w:t>
      </w:r>
      <w:r w:rsidR="00B373C1">
        <w:rPr>
          <w:rFonts w:asciiTheme="majorHAnsi" w:hAnsiTheme="majorHAnsi"/>
          <w:szCs w:val="24"/>
        </w:rPr>
        <w:t xml:space="preserve">Boone </w:t>
      </w:r>
      <w:r>
        <w:rPr>
          <w:rFonts w:asciiTheme="majorHAnsi" w:hAnsiTheme="majorHAnsi"/>
          <w:szCs w:val="24"/>
        </w:rPr>
        <w:t xml:space="preserve">County area to instill change in the community by advocating and helping to develop policy changes, as well as learning and building awareness of topics including but not limited </w:t>
      </w:r>
      <w:r w:rsidR="00B373C1">
        <w:rPr>
          <w:rFonts w:asciiTheme="majorHAnsi" w:hAnsiTheme="majorHAnsi"/>
          <w:szCs w:val="24"/>
        </w:rPr>
        <w:t xml:space="preserve">to: underage drinking, vaping/tobacco use, </w:t>
      </w:r>
      <w:r w:rsidR="006274E3">
        <w:rPr>
          <w:rFonts w:asciiTheme="majorHAnsi" w:hAnsiTheme="majorHAnsi"/>
          <w:szCs w:val="24"/>
        </w:rPr>
        <w:t xml:space="preserve">marijuana </w:t>
      </w:r>
      <w:r w:rsidR="00B373C1">
        <w:rPr>
          <w:rFonts w:asciiTheme="majorHAnsi" w:hAnsiTheme="majorHAnsi"/>
          <w:szCs w:val="24"/>
        </w:rPr>
        <w:t xml:space="preserve">and prescription drugs as well as </w:t>
      </w:r>
      <w:r w:rsidR="0037461A">
        <w:rPr>
          <w:rFonts w:asciiTheme="majorHAnsi" w:hAnsiTheme="majorHAnsi"/>
          <w:szCs w:val="24"/>
        </w:rPr>
        <w:t xml:space="preserve">other </w:t>
      </w:r>
      <w:r w:rsidR="00B373C1">
        <w:rPr>
          <w:rFonts w:asciiTheme="majorHAnsi" w:hAnsiTheme="majorHAnsi"/>
          <w:szCs w:val="24"/>
        </w:rPr>
        <w:t>trends pertain</w:t>
      </w:r>
      <w:r>
        <w:rPr>
          <w:rFonts w:asciiTheme="majorHAnsi" w:hAnsiTheme="majorHAnsi"/>
          <w:szCs w:val="24"/>
        </w:rPr>
        <w:t xml:space="preserve">. </w:t>
      </w:r>
    </w:p>
    <w:p w:rsidR="00326B3A" w:rsidRPr="00613E9C" w:rsidRDefault="00326B3A" w:rsidP="00326B3A">
      <w:pPr>
        <w:rPr>
          <w:rFonts w:asciiTheme="majorHAnsi" w:hAnsiTheme="majorHAnsi"/>
          <w:szCs w:val="24"/>
        </w:rPr>
      </w:pPr>
    </w:p>
    <w:p w:rsidR="00326B3A" w:rsidRDefault="00326B3A" w:rsidP="00326B3A">
      <w:pPr>
        <w:rPr>
          <w:rFonts w:asciiTheme="majorHAnsi" w:hAnsiTheme="majorHAnsi"/>
          <w:szCs w:val="24"/>
        </w:rPr>
      </w:pPr>
      <w:r w:rsidRPr="00613E9C">
        <w:rPr>
          <w:rFonts w:asciiTheme="majorHAnsi" w:hAnsiTheme="majorHAnsi"/>
          <w:b/>
          <w:szCs w:val="24"/>
        </w:rPr>
        <w:t>Requirements of Position:</w:t>
      </w:r>
      <w:r w:rsidR="00B373C1">
        <w:rPr>
          <w:rFonts w:asciiTheme="majorHAnsi" w:hAnsiTheme="majorHAnsi"/>
          <w:szCs w:val="24"/>
        </w:rPr>
        <w:t xml:space="preserve"> All Active Council M</w:t>
      </w:r>
      <w:r>
        <w:rPr>
          <w:rFonts w:asciiTheme="majorHAnsi" w:hAnsiTheme="majorHAnsi"/>
          <w:szCs w:val="24"/>
        </w:rPr>
        <w:t>embers must:</w:t>
      </w:r>
    </w:p>
    <w:p w:rsidR="00326B3A" w:rsidRDefault="00326B3A" w:rsidP="00326B3A">
      <w:pPr>
        <w:pStyle w:val="ListParagraph"/>
        <w:numPr>
          <w:ilvl w:val="0"/>
          <w:numId w:val="1"/>
        </w:numPr>
        <w:rPr>
          <w:rFonts w:asciiTheme="majorHAnsi" w:hAnsiTheme="majorHAnsi"/>
          <w:szCs w:val="24"/>
        </w:rPr>
      </w:pPr>
      <w:r>
        <w:rPr>
          <w:rFonts w:asciiTheme="majorHAnsi" w:hAnsiTheme="majorHAnsi"/>
          <w:szCs w:val="24"/>
        </w:rPr>
        <w:t>Have transportation to all meetings and events</w:t>
      </w:r>
    </w:p>
    <w:p w:rsidR="00326B3A" w:rsidRDefault="00326B3A" w:rsidP="00326B3A">
      <w:pPr>
        <w:pStyle w:val="ListParagraph"/>
        <w:numPr>
          <w:ilvl w:val="0"/>
          <w:numId w:val="1"/>
        </w:numPr>
        <w:rPr>
          <w:rFonts w:asciiTheme="majorHAnsi" w:hAnsiTheme="majorHAnsi"/>
          <w:szCs w:val="24"/>
        </w:rPr>
      </w:pPr>
      <w:r>
        <w:rPr>
          <w:rFonts w:asciiTheme="majorHAnsi" w:hAnsiTheme="majorHAnsi"/>
          <w:szCs w:val="24"/>
        </w:rPr>
        <w:t>Be between the ages of 15-17 (returning members may be 18 or of senior age/status in high school)</w:t>
      </w:r>
    </w:p>
    <w:p w:rsidR="00326B3A" w:rsidRDefault="00A17120" w:rsidP="00326B3A">
      <w:pPr>
        <w:pStyle w:val="ListParagraph"/>
        <w:numPr>
          <w:ilvl w:val="0"/>
          <w:numId w:val="1"/>
        </w:numPr>
        <w:rPr>
          <w:rFonts w:asciiTheme="majorHAnsi" w:hAnsiTheme="majorHAnsi"/>
          <w:szCs w:val="24"/>
        </w:rPr>
      </w:pPr>
      <w:r>
        <w:rPr>
          <w:rFonts w:asciiTheme="majorHAnsi" w:hAnsiTheme="majorHAnsi"/>
          <w:szCs w:val="24"/>
        </w:rPr>
        <w:t>Attend a minimum of 7</w:t>
      </w:r>
      <w:r w:rsidR="00326B3A">
        <w:rPr>
          <w:rFonts w:asciiTheme="majorHAnsi" w:hAnsiTheme="majorHAnsi"/>
          <w:szCs w:val="24"/>
        </w:rPr>
        <w:t>0% of all scheduled Advisory Meetings</w:t>
      </w:r>
    </w:p>
    <w:p w:rsidR="00326B3A" w:rsidRDefault="00326B3A" w:rsidP="00326B3A">
      <w:pPr>
        <w:pStyle w:val="ListParagraph"/>
        <w:numPr>
          <w:ilvl w:val="0"/>
          <w:numId w:val="1"/>
        </w:numPr>
        <w:rPr>
          <w:rFonts w:asciiTheme="majorHAnsi" w:hAnsiTheme="majorHAnsi"/>
          <w:szCs w:val="24"/>
        </w:rPr>
      </w:pPr>
      <w:r>
        <w:rPr>
          <w:rFonts w:asciiTheme="majorHAnsi" w:hAnsiTheme="majorHAnsi"/>
          <w:szCs w:val="24"/>
        </w:rPr>
        <w:t>Pa</w:t>
      </w:r>
      <w:r w:rsidR="00457F0C">
        <w:rPr>
          <w:rFonts w:asciiTheme="majorHAnsi" w:hAnsiTheme="majorHAnsi"/>
          <w:szCs w:val="24"/>
        </w:rPr>
        <w:t>rticipate in the planning of a Town Hall meeting</w:t>
      </w:r>
      <w:r w:rsidR="00FB4D80">
        <w:rPr>
          <w:rFonts w:asciiTheme="majorHAnsi" w:hAnsiTheme="majorHAnsi"/>
          <w:szCs w:val="24"/>
        </w:rPr>
        <w:t>/large event</w:t>
      </w:r>
      <w:r w:rsidR="00E81AFB">
        <w:rPr>
          <w:rFonts w:asciiTheme="majorHAnsi" w:hAnsiTheme="majorHAnsi"/>
          <w:szCs w:val="24"/>
        </w:rPr>
        <w:t xml:space="preserve"> or Chamber of Commerce Events</w:t>
      </w:r>
      <w:r>
        <w:rPr>
          <w:rFonts w:asciiTheme="majorHAnsi" w:hAnsiTheme="majorHAnsi"/>
          <w:szCs w:val="24"/>
        </w:rPr>
        <w:t>, National Prevention Week activities, social media postings,</w:t>
      </w:r>
      <w:r w:rsidR="00457F0C">
        <w:rPr>
          <w:rFonts w:asciiTheme="majorHAnsi" w:hAnsiTheme="majorHAnsi"/>
          <w:szCs w:val="24"/>
        </w:rPr>
        <w:t xml:space="preserve"> vape compliance checks,</w:t>
      </w:r>
      <w:r>
        <w:rPr>
          <w:rFonts w:asciiTheme="majorHAnsi" w:hAnsiTheme="majorHAnsi"/>
          <w:szCs w:val="24"/>
        </w:rPr>
        <w:t xml:space="preserve"> and other events </w:t>
      </w:r>
      <w:r w:rsidR="00457F0C">
        <w:rPr>
          <w:rFonts w:asciiTheme="majorHAnsi" w:hAnsiTheme="majorHAnsi"/>
          <w:szCs w:val="24"/>
        </w:rPr>
        <w:t xml:space="preserve">or activities </w:t>
      </w:r>
      <w:r>
        <w:rPr>
          <w:rFonts w:asciiTheme="majorHAnsi" w:hAnsiTheme="majorHAnsi"/>
          <w:szCs w:val="24"/>
        </w:rPr>
        <w:t>created by the committee and grantors</w:t>
      </w:r>
    </w:p>
    <w:p w:rsidR="00326B3A" w:rsidDel="00262774" w:rsidRDefault="0022211A" w:rsidP="00326B3A">
      <w:pPr>
        <w:pStyle w:val="ListParagraph"/>
        <w:numPr>
          <w:ilvl w:val="0"/>
          <w:numId w:val="1"/>
        </w:numPr>
        <w:rPr>
          <w:rFonts w:asciiTheme="majorHAnsi" w:hAnsiTheme="majorHAnsi"/>
          <w:szCs w:val="24"/>
        </w:rPr>
      </w:pPr>
      <w:r>
        <w:rPr>
          <w:rFonts w:asciiTheme="majorHAnsi" w:hAnsiTheme="majorHAnsi"/>
          <w:szCs w:val="24"/>
        </w:rPr>
        <w:t xml:space="preserve">Exhibit leadership qualities, </w:t>
      </w:r>
      <w:r w:rsidR="00326B3A">
        <w:rPr>
          <w:rFonts w:asciiTheme="majorHAnsi" w:hAnsiTheme="majorHAnsi"/>
          <w:color w:val="000000" w:themeColor="text1"/>
          <w:szCs w:val="24"/>
        </w:rPr>
        <w:t>organization</w:t>
      </w:r>
      <w:r>
        <w:rPr>
          <w:rFonts w:asciiTheme="majorHAnsi" w:hAnsiTheme="majorHAnsi"/>
          <w:color w:val="000000" w:themeColor="text1"/>
          <w:szCs w:val="24"/>
        </w:rPr>
        <w:t>al skills, public speaking, timeliness, the</w:t>
      </w:r>
      <w:r w:rsidR="00326B3A">
        <w:rPr>
          <w:rFonts w:asciiTheme="majorHAnsi" w:hAnsiTheme="majorHAnsi"/>
          <w:color w:val="000000" w:themeColor="text1"/>
          <w:szCs w:val="24"/>
        </w:rPr>
        <w:t xml:space="preserve"> ability to delegate </w:t>
      </w:r>
      <w:r>
        <w:rPr>
          <w:rFonts w:asciiTheme="majorHAnsi" w:hAnsiTheme="majorHAnsi"/>
          <w:color w:val="000000" w:themeColor="text1"/>
          <w:szCs w:val="24"/>
        </w:rPr>
        <w:t>and/</w:t>
      </w:r>
      <w:r>
        <w:rPr>
          <w:rFonts w:asciiTheme="majorHAnsi" w:hAnsiTheme="majorHAnsi"/>
          <w:szCs w:val="24"/>
        </w:rPr>
        <w:t>or be willing to work with community members and leaders</w:t>
      </w:r>
    </w:p>
    <w:p w:rsidR="00326B3A" w:rsidRDefault="00326B3A" w:rsidP="00326B3A">
      <w:pPr>
        <w:pStyle w:val="ListParagraph"/>
        <w:numPr>
          <w:ilvl w:val="0"/>
          <w:numId w:val="1"/>
        </w:numPr>
        <w:rPr>
          <w:rFonts w:asciiTheme="majorHAnsi" w:hAnsiTheme="majorHAnsi"/>
          <w:szCs w:val="24"/>
        </w:rPr>
      </w:pPr>
      <w:r>
        <w:rPr>
          <w:rFonts w:asciiTheme="majorHAnsi" w:hAnsiTheme="majorHAnsi"/>
          <w:szCs w:val="24"/>
        </w:rPr>
        <w:t>Display good communication skills with fellow m</w:t>
      </w:r>
      <w:r w:rsidR="0022211A">
        <w:rPr>
          <w:rFonts w:asciiTheme="majorHAnsi" w:hAnsiTheme="majorHAnsi"/>
          <w:szCs w:val="24"/>
        </w:rPr>
        <w:t>embers and facilitators/leaders</w:t>
      </w:r>
    </w:p>
    <w:p w:rsidR="00910AEA" w:rsidRPr="00910AEA" w:rsidRDefault="00910AEA" w:rsidP="00910AEA">
      <w:pPr>
        <w:pStyle w:val="ListParagraph"/>
        <w:numPr>
          <w:ilvl w:val="0"/>
          <w:numId w:val="1"/>
        </w:numPr>
        <w:rPr>
          <w:rFonts w:asciiTheme="majorHAnsi" w:hAnsiTheme="majorHAnsi"/>
          <w:szCs w:val="24"/>
        </w:rPr>
      </w:pPr>
      <w:r>
        <w:rPr>
          <w:rFonts w:asciiTheme="majorHAnsi" w:hAnsiTheme="majorHAnsi"/>
          <w:szCs w:val="24"/>
        </w:rPr>
        <w:t>Must agree to be drug and alcohol free while part of the council and acknowledge that their council membership may be terminated immediately for causes including but not limited to: public intoxication, surrounded by others who are underage using illicit or recreational drugs/alcohol</w:t>
      </w:r>
      <w:r w:rsidR="007E6956">
        <w:rPr>
          <w:rFonts w:asciiTheme="majorHAnsi" w:hAnsiTheme="majorHAnsi"/>
          <w:szCs w:val="24"/>
        </w:rPr>
        <w:t>/or tobacco and vape products</w:t>
      </w:r>
      <w:r>
        <w:rPr>
          <w:rFonts w:asciiTheme="majorHAnsi" w:hAnsiTheme="majorHAnsi"/>
          <w:szCs w:val="24"/>
        </w:rPr>
        <w:t>, social media posts or pictures involving parties displaying intoxication or other illicit drug use, or any other school/legal disciplinary ac</w:t>
      </w:r>
      <w:r w:rsidR="00B24815">
        <w:rPr>
          <w:rFonts w:asciiTheme="majorHAnsi" w:hAnsiTheme="majorHAnsi"/>
          <w:szCs w:val="24"/>
        </w:rPr>
        <w:t>tion related to drugs/alcohol</w:t>
      </w:r>
      <w:r w:rsidR="007E6956">
        <w:rPr>
          <w:rFonts w:asciiTheme="majorHAnsi" w:hAnsiTheme="majorHAnsi"/>
          <w:szCs w:val="24"/>
        </w:rPr>
        <w:t>/or tobacco and vape products</w:t>
      </w:r>
    </w:p>
    <w:p w:rsidR="00E633C9" w:rsidRDefault="00E633C9" w:rsidP="00E633C9">
      <w:pPr>
        <w:rPr>
          <w:rFonts w:asciiTheme="majorHAnsi" w:hAnsiTheme="majorHAnsi"/>
          <w:szCs w:val="24"/>
        </w:rPr>
      </w:pPr>
    </w:p>
    <w:p w:rsidR="00E633C9" w:rsidRPr="00E633C9" w:rsidRDefault="00E633C9" w:rsidP="00E633C9">
      <w:pPr>
        <w:rPr>
          <w:rFonts w:asciiTheme="majorHAnsi" w:hAnsiTheme="majorHAnsi"/>
          <w:szCs w:val="24"/>
        </w:rPr>
      </w:pPr>
      <w:r>
        <w:rPr>
          <w:rFonts w:asciiTheme="majorHAnsi" w:hAnsiTheme="majorHAnsi"/>
          <w:szCs w:val="24"/>
        </w:rPr>
        <w:t>Student Signature: _____________________________________________________________</w:t>
      </w:r>
    </w:p>
    <w:p w:rsidR="00326B3A" w:rsidRPr="00613E9C" w:rsidRDefault="00326B3A" w:rsidP="00326B3A">
      <w:pPr>
        <w:rPr>
          <w:rFonts w:asciiTheme="majorHAnsi" w:hAnsiTheme="majorHAnsi"/>
          <w:szCs w:val="24"/>
        </w:rPr>
      </w:pPr>
    </w:p>
    <w:p w:rsidR="00326B3A" w:rsidRPr="00613E9C" w:rsidRDefault="00326B3A" w:rsidP="00326B3A">
      <w:pPr>
        <w:rPr>
          <w:rFonts w:asciiTheme="majorHAnsi" w:hAnsiTheme="majorHAnsi"/>
          <w:szCs w:val="24"/>
        </w:rPr>
      </w:pPr>
      <w:r w:rsidRPr="00613E9C">
        <w:rPr>
          <w:rFonts w:asciiTheme="majorHAnsi" w:hAnsiTheme="majorHAnsi"/>
          <w:b/>
          <w:szCs w:val="24"/>
        </w:rPr>
        <w:t>Training Provided:</w:t>
      </w:r>
      <w:r w:rsidRPr="00613E9C">
        <w:rPr>
          <w:rFonts w:asciiTheme="majorHAnsi" w:hAnsiTheme="majorHAnsi"/>
          <w:szCs w:val="24"/>
        </w:rPr>
        <w:t xml:space="preserve"> </w:t>
      </w:r>
      <w:r>
        <w:rPr>
          <w:rFonts w:asciiTheme="majorHAnsi" w:hAnsiTheme="majorHAnsi"/>
          <w:szCs w:val="24"/>
        </w:rPr>
        <w:t xml:space="preserve">Members will be provided trainings on various topics that will be addressed during the year including substance use, violence, policy development and skill building for policy advocacy. Trainings will be provided by professionals in the community who are certified or </w:t>
      </w:r>
      <w:r>
        <w:rPr>
          <w:rFonts w:asciiTheme="majorHAnsi" w:hAnsiTheme="majorHAnsi"/>
          <w:szCs w:val="24"/>
        </w:rPr>
        <w:lastRenderedPageBreak/>
        <w:t>experienced with these topics. Members will also have opportunities for training at the Cebrin Goodman Teen Institute and other types of forums, seminars, sessions, and webinars.</w:t>
      </w:r>
    </w:p>
    <w:p w:rsidR="00326B3A" w:rsidRPr="00613E9C" w:rsidRDefault="00326B3A" w:rsidP="00326B3A">
      <w:pPr>
        <w:rPr>
          <w:rFonts w:asciiTheme="majorHAnsi" w:hAnsiTheme="majorHAnsi"/>
          <w:szCs w:val="24"/>
        </w:rPr>
      </w:pPr>
    </w:p>
    <w:p w:rsidR="00326B3A" w:rsidRPr="00613E9C" w:rsidRDefault="00326B3A" w:rsidP="00326B3A">
      <w:pPr>
        <w:rPr>
          <w:rFonts w:asciiTheme="majorHAnsi" w:hAnsiTheme="majorHAnsi"/>
          <w:szCs w:val="24"/>
        </w:rPr>
      </w:pPr>
      <w:r w:rsidRPr="00613E9C">
        <w:rPr>
          <w:rFonts w:asciiTheme="majorHAnsi" w:hAnsiTheme="majorHAnsi"/>
          <w:b/>
          <w:szCs w:val="24"/>
        </w:rPr>
        <w:t>Location</w:t>
      </w:r>
      <w:r w:rsidR="00B373C1">
        <w:rPr>
          <w:rFonts w:asciiTheme="majorHAnsi" w:hAnsiTheme="majorHAnsi"/>
          <w:szCs w:val="24"/>
        </w:rPr>
        <w:t>:</w:t>
      </w:r>
      <w:r>
        <w:rPr>
          <w:rFonts w:asciiTheme="majorHAnsi" w:hAnsiTheme="majorHAnsi"/>
          <w:szCs w:val="24"/>
        </w:rPr>
        <w:t xml:space="preserve"> Adviso</w:t>
      </w:r>
      <w:r w:rsidR="00B373C1">
        <w:rPr>
          <w:rFonts w:asciiTheme="majorHAnsi" w:hAnsiTheme="majorHAnsi"/>
          <w:szCs w:val="24"/>
        </w:rPr>
        <w:t>ry Meetings will be held at (location and times)</w:t>
      </w:r>
    </w:p>
    <w:p w:rsidR="00326B3A" w:rsidRPr="00613E9C" w:rsidRDefault="00326B3A" w:rsidP="00326B3A">
      <w:pPr>
        <w:rPr>
          <w:rFonts w:asciiTheme="majorHAnsi" w:hAnsiTheme="majorHAnsi"/>
          <w:szCs w:val="24"/>
        </w:rPr>
      </w:pPr>
    </w:p>
    <w:p w:rsidR="00326B3A" w:rsidRPr="00613E9C" w:rsidRDefault="00326B3A" w:rsidP="00326B3A">
      <w:pPr>
        <w:rPr>
          <w:rFonts w:asciiTheme="majorHAnsi" w:hAnsiTheme="majorHAnsi"/>
          <w:szCs w:val="24"/>
        </w:rPr>
      </w:pPr>
      <w:r w:rsidRPr="00613E9C">
        <w:rPr>
          <w:rFonts w:asciiTheme="majorHAnsi" w:hAnsiTheme="majorHAnsi"/>
          <w:b/>
          <w:szCs w:val="24"/>
        </w:rPr>
        <w:t>Time Commitment:</w:t>
      </w:r>
      <w:r w:rsidRPr="00613E9C">
        <w:rPr>
          <w:rFonts w:asciiTheme="majorHAnsi" w:hAnsiTheme="majorHAnsi"/>
          <w:szCs w:val="24"/>
        </w:rPr>
        <w:t xml:space="preserve"> </w:t>
      </w:r>
      <w:r w:rsidR="00B373C1">
        <w:rPr>
          <w:rFonts w:asciiTheme="majorHAnsi" w:hAnsiTheme="majorHAnsi"/>
          <w:szCs w:val="24"/>
        </w:rPr>
        <w:t>All Council M</w:t>
      </w:r>
      <w:r>
        <w:rPr>
          <w:rFonts w:asciiTheme="majorHAnsi" w:hAnsiTheme="majorHAnsi"/>
          <w:szCs w:val="24"/>
        </w:rPr>
        <w:t>embers will be</w:t>
      </w:r>
      <w:r w:rsidR="00A17120">
        <w:rPr>
          <w:rFonts w:asciiTheme="majorHAnsi" w:hAnsiTheme="majorHAnsi"/>
          <w:szCs w:val="24"/>
        </w:rPr>
        <w:t xml:space="preserve"> responsible for attending one</w:t>
      </w:r>
      <w:r>
        <w:rPr>
          <w:rFonts w:asciiTheme="majorHAnsi" w:hAnsiTheme="majorHAnsi"/>
          <w:szCs w:val="24"/>
        </w:rPr>
        <w:t xml:space="preserve"> meeting per month which lasts 90 minutes. In addition to attending meetings, members will be expected to commun</w:t>
      </w:r>
      <w:r w:rsidR="00457F0C">
        <w:rPr>
          <w:rFonts w:asciiTheme="majorHAnsi" w:hAnsiTheme="majorHAnsi"/>
          <w:szCs w:val="24"/>
        </w:rPr>
        <w:t xml:space="preserve">icate with council </w:t>
      </w:r>
      <w:r w:rsidR="00FB4D80">
        <w:rPr>
          <w:rFonts w:asciiTheme="majorHAnsi" w:hAnsiTheme="majorHAnsi"/>
          <w:szCs w:val="24"/>
        </w:rPr>
        <w:t>members,</w:t>
      </w:r>
      <w:r w:rsidR="00457F0C">
        <w:rPr>
          <w:rFonts w:asciiTheme="majorHAnsi" w:hAnsiTheme="majorHAnsi"/>
          <w:szCs w:val="24"/>
        </w:rPr>
        <w:t xml:space="preserve"> team leaders, and facilitator monthly or more often as needed</w:t>
      </w:r>
      <w:r>
        <w:rPr>
          <w:rFonts w:asciiTheme="majorHAnsi" w:hAnsiTheme="majorHAnsi"/>
          <w:szCs w:val="24"/>
        </w:rPr>
        <w:t>. Students will also be fulfilling a requirement of 10 community hours per year. Members may dedicate their time to National Prevention Week,</w:t>
      </w:r>
      <w:r w:rsidR="00457F0C">
        <w:rPr>
          <w:rFonts w:asciiTheme="majorHAnsi" w:hAnsiTheme="majorHAnsi"/>
          <w:szCs w:val="24"/>
        </w:rPr>
        <w:t xml:space="preserve"> Red Ribbon Week,</w:t>
      </w:r>
      <w:r>
        <w:rPr>
          <w:rFonts w:asciiTheme="majorHAnsi" w:hAnsiTheme="majorHAnsi"/>
          <w:szCs w:val="24"/>
        </w:rPr>
        <w:t xml:space="preserve"> Drug Take Back Days, and Town Hall Meetings, </w:t>
      </w:r>
      <w:r w:rsidR="00B373C1">
        <w:rPr>
          <w:rFonts w:asciiTheme="majorHAnsi" w:hAnsiTheme="majorHAnsi"/>
          <w:szCs w:val="24"/>
        </w:rPr>
        <w:t>or other coalition events</w:t>
      </w:r>
      <w:r w:rsidR="00457F0C">
        <w:rPr>
          <w:rFonts w:asciiTheme="majorHAnsi" w:hAnsiTheme="majorHAnsi"/>
          <w:szCs w:val="24"/>
        </w:rPr>
        <w:t xml:space="preserve"> to help fulfill this requirement.</w:t>
      </w:r>
    </w:p>
    <w:p w:rsidR="00457F0C" w:rsidRDefault="00457F0C" w:rsidP="00326B3A">
      <w:pPr>
        <w:rPr>
          <w:rFonts w:asciiTheme="majorHAnsi" w:hAnsiTheme="majorHAnsi"/>
          <w:b/>
          <w:szCs w:val="24"/>
        </w:rPr>
      </w:pPr>
    </w:p>
    <w:p w:rsidR="00326B3A" w:rsidRDefault="00326B3A" w:rsidP="00326B3A">
      <w:pPr>
        <w:rPr>
          <w:rFonts w:asciiTheme="majorHAnsi" w:hAnsiTheme="majorHAnsi"/>
          <w:szCs w:val="24"/>
        </w:rPr>
      </w:pPr>
      <w:r w:rsidRPr="00613E9C">
        <w:rPr>
          <w:rFonts w:asciiTheme="majorHAnsi" w:hAnsiTheme="majorHAnsi"/>
          <w:b/>
          <w:szCs w:val="24"/>
        </w:rPr>
        <w:t>Duties:</w:t>
      </w:r>
      <w:r w:rsidRPr="00613E9C">
        <w:rPr>
          <w:rFonts w:asciiTheme="majorHAnsi" w:hAnsiTheme="majorHAnsi"/>
          <w:szCs w:val="24"/>
        </w:rPr>
        <w:t xml:space="preserve"> </w:t>
      </w:r>
      <w:r>
        <w:rPr>
          <w:rFonts w:asciiTheme="majorHAnsi" w:hAnsiTheme="majorHAnsi"/>
          <w:szCs w:val="24"/>
        </w:rPr>
        <w:t>All members of the Council must be prepared for every meeting with folders</w:t>
      </w:r>
      <w:r w:rsidR="00A17120">
        <w:rPr>
          <w:rFonts w:asciiTheme="majorHAnsi" w:hAnsiTheme="majorHAnsi"/>
          <w:szCs w:val="24"/>
        </w:rPr>
        <w:t xml:space="preserve"> and provided binders</w:t>
      </w:r>
      <w:r>
        <w:rPr>
          <w:rFonts w:asciiTheme="majorHAnsi" w:hAnsiTheme="majorHAnsi"/>
          <w:szCs w:val="24"/>
        </w:rPr>
        <w:t>, writing instruments, and paper for note-taking. Members are</w:t>
      </w:r>
      <w:r w:rsidR="00EA4C32">
        <w:rPr>
          <w:rFonts w:asciiTheme="majorHAnsi" w:hAnsiTheme="majorHAnsi"/>
          <w:szCs w:val="24"/>
        </w:rPr>
        <w:t xml:space="preserve"> also</w:t>
      </w:r>
      <w:r>
        <w:rPr>
          <w:rFonts w:asciiTheme="majorHAnsi" w:hAnsiTheme="majorHAnsi"/>
          <w:szCs w:val="24"/>
        </w:rPr>
        <w:t xml:space="preserve"> responsible for:</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Communicating electronically with facilitator, team leaders and each other</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Utilizing social media to inform peers and other community members about upcoming events and educational materials</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Comple</w:t>
      </w:r>
      <w:r w:rsidR="00457F0C">
        <w:rPr>
          <w:rFonts w:asciiTheme="majorHAnsi" w:hAnsiTheme="majorHAnsi"/>
          <w:szCs w:val="24"/>
        </w:rPr>
        <w:t>ting all tasks assigned by the f</w:t>
      </w:r>
      <w:r>
        <w:rPr>
          <w:rFonts w:asciiTheme="majorHAnsi" w:hAnsiTheme="majorHAnsi"/>
          <w:szCs w:val="24"/>
        </w:rPr>
        <w:t>acilitator or the committee leader on time</w:t>
      </w:r>
    </w:p>
    <w:p w:rsidR="00326B3A" w:rsidRDefault="00326B3A" w:rsidP="00326B3A">
      <w:pPr>
        <w:pStyle w:val="ListParagraph"/>
        <w:numPr>
          <w:ilvl w:val="0"/>
          <w:numId w:val="2"/>
        </w:numPr>
        <w:rPr>
          <w:rFonts w:asciiTheme="majorHAnsi" w:hAnsiTheme="majorHAnsi"/>
          <w:szCs w:val="24"/>
        </w:rPr>
      </w:pPr>
      <w:r w:rsidRPr="008A4613">
        <w:rPr>
          <w:rFonts w:asciiTheme="majorHAnsi" w:hAnsiTheme="majorHAnsi"/>
          <w:szCs w:val="24"/>
        </w:rPr>
        <w:t xml:space="preserve">Volunteering to help with </w:t>
      </w:r>
      <w:r>
        <w:rPr>
          <w:rFonts w:asciiTheme="majorHAnsi" w:hAnsiTheme="majorHAnsi"/>
          <w:szCs w:val="24"/>
        </w:rPr>
        <w:t xml:space="preserve">community events </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Working with schools/peers/other administrators for National Prevention Week Activities and Town Hall Meetings</w:t>
      </w:r>
      <w:r w:rsidR="00A17120">
        <w:rPr>
          <w:rFonts w:asciiTheme="majorHAnsi" w:hAnsiTheme="majorHAnsi"/>
          <w:szCs w:val="24"/>
        </w:rPr>
        <w:t xml:space="preserve"> or other types of events </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 xml:space="preserve">Taking on various tasks requested by </w:t>
      </w:r>
      <w:r w:rsidR="00457F0C">
        <w:rPr>
          <w:rFonts w:asciiTheme="majorHAnsi" w:hAnsiTheme="majorHAnsi"/>
          <w:szCs w:val="24"/>
        </w:rPr>
        <w:t>leaders or facilitators</w:t>
      </w:r>
    </w:p>
    <w:p w:rsidR="00326B3A" w:rsidRDefault="00326B3A" w:rsidP="00326B3A">
      <w:pPr>
        <w:pStyle w:val="ListParagraph"/>
        <w:numPr>
          <w:ilvl w:val="0"/>
          <w:numId w:val="2"/>
        </w:numPr>
        <w:rPr>
          <w:rFonts w:asciiTheme="majorHAnsi" w:hAnsiTheme="majorHAnsi"/>
          <w:szCs w:val="24"/>
        </w:rPr>
      </w:pPr>
      <w:r>
        <w:rPr>
          <w:rFonts w:asciiTheme="majorHAnsi" w:hAnsiTheme="majorHAnsi"/>
          <w:szCs w:val="24"/>
        </w:rPr>
        <w:t>Reporting/providing feedback on various topics via email, survey, or other methods</w:t>
      </w:r>
    </w:p>
    <w:p w:rsidR="00326B3A" w:rsidRPr="008A4613" w:rsidRDefault="00326B3A" w:rsidP="00326B3A">
      <w:pPr>
        <w:pStyle w:val="ListParagraph"/>
        <w:rPr>
          <w:rFonts w:asciiTheme="majorHAnsi" w:hAnsiTheme="majorHAnsi"/>
          <w:szCs w:val="24"/>
        </w:rPr>
      </w:pPr>
    </w:p>
    <w:p w:rsidR="00326B3A" w:rsidRPr="00613E9C" w:rsidRDefault="00326B3A" w:rsidP="00326B3A">
      <w:pPr>
        <w:rPr>
          <w:rFonts w:asciiTheme="majorHAnsi" w:hAnsiTheme="majorHAnsi"/>
          <w:b/>
          <w:szCs w:val="24"/>
        </w:rPr>
      </w:pPr>
      <w:r>
        <w:rPr>
          <w:rFonts w:asciiTheme="majorHAnsi" w:hAnsiTheme="majorHAnsi"/>
          <w:b/>
          <w:szCs w:val="24"/>
        </w:rPr>
        <w:t xml:space="preserve">Reports/feedback </w:t>
      </w:r>
      <w:r w:rsidRPr="00613E9C">
        <w:rPr>
          <w:rFonts w:asciiTheme="majorHAnsi" w:hAnsiTheme="majorHAnsi"/>
          <w:b/>
          <w:szCs w:val="24"/>
        </w:rPr>
        <w:t xml:space="preserve">required: </w:t>
      </w:r>
      <w:r>
        <w:rPr>
          <w:rFonts w:asciiTheme="majorHAnsi" w:hAnsiTheme="majorHAnsi"/>
          <w:szCs w:val="24"/>
        </w:rPr>
        <w:t xml:space="preserve">Members may be required to submit reports on the status of their involvement in a project to inform their leaders, facilitators or other members. Members may also be asked to give feedback on various topics, trainings, and meetings </w:t>
      </w:r>
      <w:r w:rsidR="00B373C1">
        <w:rPr>
          <w:rFonts w:asciiTheme="majorHAnsi" w:hAnsiTheme="majorHAnsi"/>
          <w:szCs w:val="24"/>
        </w:rPr>
        <w:t>via email, survey, Doodl</w:t>
      </w:r>
      <w:r w:rsidR="00C26065">
        <w:rPr>
          <w:rFonts w:asciiTheme="majorHAnsi" w:hAnsiTheme="majorHAnsi"/>
          <w:szCs w:val="24"/>
        </w:rPr>
        <w:t>e</w:t>
      </w:r>
      <w:r w:rsidR="00EA4C32">
        <w:rPr>
          <w:rFonts w:asciiTheme="majorHAnsi" w:hAnsiTheme="majorHAnsi"/>
          <w:szCs w:val="24"/>
        </w:rPr>
        <w:t xml:space="preserve"> or similar.</w:t>
      </w:r>
    </w:p>
    <w:p w:rsidR="00326B3A" w:rsidRPr="00613E9C" w:rsidRDefault="00326B3A" w:rsidP="00326B3A">
      <w:pPr>
        <w:rPr>
          <w:rFonts w:asciiTheme="majorHAnsi" w:hAnsiTheme="majorHAnsi"/>
          <w:szCs w:val="24"/>
        </w:rPr>
      </w:pPr>
    </w:p>
    <w:p w:rsidR="00326B3A" w:rsidRDefault="00326B3A" w:rsidP="00326B3A">
      <w:pPr>
        <w:rPr>
          <w:rFonts w:asciiTheme="majorHAnsi" w:hAnsiTheme="majorHAnsi"/>
          <w:szCs w:val="24"/>
        </w:rPr>
      </w:pPr>
      <w:r w:rsidRPr="00613E9C">
        <w:rPr>
          <w:rFonts w:asciiTheme="majorHAnsi" w:hAnsiTheme="majorHAnsi"/>
          <w:b/>
          <w:szCs w:val="24"/>
        </w:rPr>
        <w:t xml:space="preserve">Benefits: </w:t>
      </w:r>
      <w:r>
        <w:rPr>
          <w:rFonts w:asciiTheme="majorHAnsi" w:hAnsiTheme="majorHAnsi"/>
          <w:szCs w:val="24"/>
        </w:rPr>
        <w:t>Members will gain a greater understanding of working with policy development in their community as well as acquiring important life skills will help them grow as leaders. Members will also gain knowledge of various topics such as substance abuse</w:t>
      </w:r>
      <w:r w:rsidR="00B373C1">
        <w:rPr>
          <w:rFonts w:asciiTheme="majorHAnsi" w:hAnsiTheme="majorHAnsi"/>
          <w:szCs w:val="24"/>
        </w:rPr>
        <w:t xml:space="preserve"> as it</w:t>
      </w:r>
      <w:r>
        <w:rPr>
          <w:rFonts w:asciiTheme="majorHAnsi" w:hAnsiTheme="majorHAnsi"/>
          <w:szCs w:val="24"/>
        </w:rPr>
        <w:t xml:space="preserve"> </w:t>
      </w:r>
      <w:r w:rsidR="00B373C1">
        <w:rPr>
          <w:rFonts w:asciiTheme="majorHAnsi" w:hAnsiTheme="majorHAnsi"/>
          <w:szCs w:val="24"/>
        </w:rPr>
        <w:t xml:space="preserve">is </w:t>
      </w:r>
      <w:r>
        <w:rPr>
          <w:rFonts w:asciiTheme="majorHAnsi" w:hAnsiTheme="majorHAnsi"/>
          <w:szCs w:val="24"/>
        </w:rPr>
        <w:t>important to our community’s needs and priorities. Members will generate new friendships and networking abilities while utilizing the skills that they have acquired. Students will be rewarded by:</w:t>
      </w:r>
    </w:p>
    <w:p w:rsidR="00B373C1" w:rsidRDefault="00326B3A" w:rsidP="00326B3A">
      <w:pPr>
        <w:pStyle w:val="ListParagraph"/>
        <w:numPr>
          <w:ilvl w:val="0"/>
          <w:numId w:val="3"/>
        </w:numPr>
        <w:rPr>
          <w:rFonts w:asciiTheme="majorHAnsi" w:hAnsiTheme="majorHAnsi"/>
          <w:szCs w:val="24"/>
        </w:rPr>
      </w:pPr>
      <w:r w:rsidRPr="00B373C1">
        <w:rPr>
          <w:rFonts w:asciiTheme="majorHAnsi" w:hAnsiTheme="majorHAnsi"/>
          <w:szCs w:val="24"/>
        </w:rPr>
        <w:t xml:space="preserve">Being invited to attend events hosted by community members where </w:t>
      </w:r>
      <w:r w:rsidR="00B373C1">
        <w:rPr>
          <w:rFonts w:asciiTheme="majorHAnsi" w:hAnsiTheme="majorHAnsi"/>
          <w:szCs w:val="24"/>
        </w:rPr>
        <w:t xml:space="preserve">Elected Officials may be present </w:t>
      </w:r>
    </w:p>
    <w:p w:rsidR="00326B3A" w:rsidRPr="00B373C1" w:rsidRDefault="00326B3A" w:rsidP="00326B3A">
      <w:pPr>
        <w:pStyle w:val="ListParagraph"/>
        <w:numPr>
          <w:ilvl w:val="0"/>
          <w:numId w:val="3"/>
        </w:numPr>
        <w:rPr>
          <w:rFonts w:asciiTheme="majorHAnsi" w:hAnsiTheme="majorHAnsi"/>
          <w:szCs w:val="24"/>
        </w:rPr>
      </w:pPr>
      <w:r w:rsidRPr="00B373C1">
        <w:rPr>
          <w:rFonts w:asciiTheme="majorHAnsi" w:hAnsiTheme="majorHAnsi"/>
          <w:szCs w:val="24"/>
        </w:rPr>
        <w:t>Receiving media recognition</w:t>
      </w:r>
    </w:p>
    <w:p w:rsidR="00EA4025" w:rsidRDefault="00326B3A" w:rsidP="00326B3A">
      <w:pPr>
        <w:pStyle w:val="ListParagraph"/>
        <w:numPr>
          <w:ilvl w:val="0"/>
          <w:numId w:val="3"/>
        </w:numPr>
        <w:rPr>
          <w:rFonts w:asciiTheme="majorHAnsi" w:hAnsiTheme="majorHAnsi"/>
          <w:szCs w:val="24"/>
        </w:rPr>
      </w:pPr>
      <w:r w:rsidRPr="00EA4025">
        <w:rPr>
          <w:rFonts w:asciiTheme="majorHAnsi" w:hAnsiTheme="majorHAnsi"/>
          <w:szCs w:val="24"/>
        </w:rPr>
        <w:lastRenderedPageBreak/>
        <w:t xml:space="preserve">Receiving proclamations by the </w:t>
      </w:r>
      <w:r w:rsidR="00FB4D80">
        <w:rPr>
          <w:rFonts w:asciiTheme="majorHAnsi" w:hAnsiTheme="majorHAnsi"/>
          <w:szCs w:val="24"/>
        </w:rPr>
        <w:t>County and/or City</w:t>
      </w:r>
    </w:p>
    <w:p w:rsidR="00326B3A" w:rsidRPr="00457F0C" w:rsidRDefault="00326B3A" w:rsidP="00457F0C">
      <w:pPr>
        <w:pStyle w:val="ListParagraph"/>
        <w:numPr>
          <w:ilvl w:val="0"/>
          <w:numId w:val="3"/>
        </w:numPr>
        <w:rPr>
          <w:rFonts w:asciiTheme="majorHAnsi" w:hAnsiTheme="majorHAnsi"/>
          <w:szCs w:val="24"/>
        </w:rPr>
      </w:pPr>
      <w:r w:rsidRPr="00EA4025">
        <w:rPr>
          <w:rFonts w:asciiTheme="majorHAnsi" w:hAnsiTheme="majorHAnsi"/>
          <w:szCs w:val="24"/>
        </w:rPr>
        <w:t xml:space="preserve">Earning letters of recommendation from the </w:t>
      </w:r>
      <w:r w:rsidR="00B373C1" w:rsidRPr="00EA4025">
        <w:rPr>
          <w:rFonts w:asciiTheme="majorHAnsi" w:hAnsiTheme="majorHAnsi"/>
          <w:szCs w:val="24"/>
        </w:rPr>
        <w:t>Executive Committee Members</w:t>
      </w:r>
      <w:r w:rsidR="00A17120">
        <w:rPr>
          <w:rFonts w:asciiTheme="majorHAnsi" w:hAnsiTheme="majorHAnsi"/>
          <w:szCs w:val="24"/>
        </w:rPr>
        <w:t xml:space="preserve"> of the BCDPC</w:t>
      </w:r>
    </w:p>
    <w:p w:rsidR="00326B3A" w:rsidRDefault="00326B3A" w:rsidP="00326B3A">
      <w:pPr>
        <w:pStyle w:val="ListParagraph"/>
        <w:numPr>
          <w:ilvl w:val="0"/>
          <w:numId w:val="3"/>
        </w:numPr>
        <w:rPr>
          <w:rFonts w:asciiTheme="majorHAnsi" w:hAnsiTheme="majorHAnsi"/>
          <w:szCs w:val="24"/>
        </w:rPr>
      </w:pPr>
      <w:r>
        <w:rPr>
          <w:rFonts w:asciiTheme="majorHAnsi" w:hAnsiTheme="majorHAnsi"/>
          <w:szCs w:val="24"/>
        </w:rPr>
        <w:t>Being invited to attend the Cebrin Goodman Teen Institute at an Illinois State University</w:t>
      </w:r>
      <w:ins w:id="0" w:author="Cynthia Hall" w:date="2018-07-09T15:51:00Z">
        <w:r>
          <w:rPr>
            <w:rFonts w:asciiTheme="majorHAnsi" w:hAnsiTheme="majorHAnsi"/>
            <w:szCs w:val="24"/>
          </w:rPr>
          <w:t xml:space="preserve"> </w:t>
        </w:r>
      </w:ins>
      <w:r>
        <w:rPr>
          <w:rFonts w:asciiTheme="majorHAnsi" w:hAnsiTheme="majorHAnsi"/>
          <w:szCs w:val="24"/>
        </w:rPr>
        <w:t>(and apply for free first-year scholarship to attend) to build leadership skills and network with other youth in Illinois during the (based on performance)</w:t>
      </w:r>
    </w:p>
    <w:p w:rsidR="00A17120" w:rsidRDefault="00A17120" w:rsidP="00326B3A">
      <w:pPr>
        <w:pStyle w:val="ListParagraph"/>
        <w:numPr>
          <w:ilvl w:val="0"/>
          <w:numId w:val="3"/>
        </w:numPr>
        <w:rPr>
          <w:rFonts w:asciiTheme="majorHAnsi" w:hAnsiTheme="majorHAnsi"/>
          <w:szCs w:val="24"/>
        </w:rPr>
      </w:pPr>
      <w:r>
        <w:rPr>
          <w:rFonts w:asciiTheme="majorHAnsi" w:hAnsiTheme="majorHAnsi"/>
          <w:szCs w:val="24"/>
        </w:rPr>
        <w:t>Being invited to attend conferences to Washington in February and meeting with our Legislators to help advocate for change in our state (These may be paid for with extra grant funds; but some fundraising may be required)</w:t>
      </w:r>
    </w:p>
    <w:p w:rsidR="00FA7CE9" w:rsidRDefault="00FA7CE9" w:rsidP="00FA7CE9">
      <w:pPr>
        <w:pStyle w:val="ListParagraph"/>
        <w:rPr>
          <w:rFonts w:asciiTheme="majorHAnsi" w:hAnsiTheme="majorHAnsi"/>
          <w:szCs w:val="24"/>
        </w:rPr>
      </w:pPr>
    </w:p>
    <w:p w:rsidR="00326B3A" w:rsidRPr="003F51A6" w:rsidRDefault="00326B3A" w:rsidP="00326B3A">
      <w:pPr>
        <w:rPr>
          <w:rFonts w:asciiTheme="majorHAnsi" w:hAnsiTheme="majorHAnsi"/>
          <w:b/>
          <w:szCs w:val="24"/>
        </w:rPr>
      </w:pPr>
      <w:r w:rsidRPr="00613E9C">
        <w:rPr>
          <w:rFonts w:asciiTheme="majorHAnsi" w:hAnsiTheme="majorHAnsi"/>
          <w:b/>
          <w:szCs w:val="24"/>
        </w:rPr>
        <w:t xml:space="preserve">Supervisor: </w:t>
      </w:r>
      <w:r w:rsidR="00D616F9">
        <w:rPr>
          <w:rFonts w:asciiTheme="majorHAnsi" w:hAnsiTheme="majorHAnsi"/>
          <w:szCs w:val="24"/>
        </w:rPr>
        <w:t>Contact the Council Supervisor</w:t>
      </w:r>
      <w:r>
        <w:rPr>
          <w:rFonts w:asciiTheme="majorHAnsi" w:hAnsiTheme="majorHAnsi"/>
          <w:szCs w:val="24"/>
        </w:rPr>
        <w:t xml:space="preserve">, Alyssa Lazzerini, with questions or concerns by email at </w:t>
      </w:r>
      <w:bookmarkStart w:id="1" w:name="_GoBack"/>
      <w:bookmarkEnd w:id="1"/>
      <w:r w:rsidR="002C2AF2">
        <w:rPr>
          <w:rFonts w:asciiTheme="majorHAnsi" w:hAnsiTheme="majorHAnsi"/>
          <w:szCs w:val="24"/>
        </w:rPr>
        <w:fldChar w:fldCharType="begin"/>
      </w:r>
      <w:r w:rsidR="002C2AF2">
        <w:rPr>
          <w:rFonts w:asciiTheme="majorHAnsi" w:hAnsiTheme="majorHAnsi"/>
          <w:szCs w:val="24"/>
        </w:rPr>
        <w:instrText xml:space="preserve"> HYPERLINK "mailto:</w:instrText>
      </w:r>
      <w:r w:rsidR="002C2AF2" w:rsidRPr="002C2AF2">
        <w:rPr>
          <w:rFonts w:asciiTheme="majorHAnsi" w:hAnsiTheme="majorHAnsi"/>
          <w:szCs w:val="24"/>
        </w:rPr>
        <w:instrText>BCDPC@boonehealth.org</w:instrText>
      </w:r>
      <w:r w:rsidR="002C2AF2">
        <w:rPr>
          <w:rFonts w:asciiTheme="majorHAnsi" w:hAnsiTheme="majorHAnsi"/>
          <w:szCs w:val="24"/>
        </w:rPr>
        <w:instrText xml:space="preserve">" </w:instrText>
      </w:r>
      <w:r w:rsidR="002C2AF2">
        <w:rPr>
          <w:rFonts w:asciiTheme="majorHAnsi" w:hAnsiTheme="majorHAnsi"/>
          <w:szCs w:val="24"/>
        </w:rPr>
        <w:fldChar w:fldCharType="separate"/>
      </w:r>
      <w:r w:rsidR="002C2AF2" w:rsidRPr="00CB47D0">
        <w:rPr>
          <w:rStyle w:val="Hyperlink"/>
          <w:rFonts w:asciiTheme="majorHAnsi" w:hAnsiTheme="majorHAnsi"/>
          <w:szCs w:val="24"/>
        </w:rPr>
        <w:t>BCDPC@boonehealth.org</w:t>
      </w:r>
      <w:r w:rsidR="002C2AF2">
        <w:rPr>
          <w:rFonts w:asciiTheme="majorHAnsi" w:hAnsiTheme="majorHAnsi"/>
          <w:szCs w:val="24"/>
        </w:rPr>
        <w:fldChar w:fldCharType="end"/>
      </w:r>
      <w:r w:rsidR="00B373C1">
        <w:rPr>
          <w:rFonts w:asciiTheme="majorHAnsi" w:hAnsiTheme="majorHAnsi"/>
          <w:szCs w:val="24"/>
        </w:rPr>
        <w:t xml:space="preserve">. </w:t>
      </w:r>
      <w:r>
        <w:rPr>
          <w:rFonts w:asciiTheme="majorHAnsi" w:hAnsiTheme="majorHAnsi"/>
          <w:szCs w:val="24"/>
        </w:rPr>
        <w:t>For important matters outside normal business hours, pleas</w:t>
      </w:r>
      <w:r w:rsidR="00B47852">
        <w:rPr>
          <w:rFonts w:asciiTheme="majorHAnsi" w:hAnsiTheme="majorHAnsi"/>
          <w:szCs w:val="24"/>
        </w:rPr>
        <w:t>e use Messenger or the closed YL</w:t>
      </w:r>
      <w:r>
        <w:rPr>
          <w:rFonts w:asciiTheme="majorHAnsi" w:hAnsiTheme="majorHAnsi"/>
          <w:szCs w:val="24"/>
        </w:rPr>
        <w:t>C Facebook page. Cell number may be available upon request.</w:t>
      </w:r>
    </w:p>
    <w:p w:rsidR="00280AA0" w:rsidRPr="00613E9C" w:rsidRDefault="00280AA0" w:rsidP="00280AA0">
      <w:pPr>
        <w:rPr>
          <w:rFonts w:asciiTheme="majorHAnsi" w:hAnsiTheme="majorHAnsi"/>
          <w:szCs w:val="24"/>
        </w:rPr>
      </w:pPr>
    </w:p>
    <w:p w:rsidR="00280AA0" w:rsidRPr="00613E9C" w:rsidRDefault="00280AA0" w:rsidP="00280AA0">
      <w:pPr>
        <w:rPr>
          <w:rFonts w:asciiTheme="majorHAnsi" w:hAnsiTheme="majorHAnsi"/>
          <w:szCs w:val="24"/>
        </w:rPr>
      </w:pPr>
    </w:p>
    <w:p w:rsidR="00E42A89" w:rsidRDefault="00E42A89" w:rsidP="00E42A89">
      <w:pPr>
        <w:rPr>
          <w:rFonts w:asciiTheme="majorHAnsi" w:hAnsiTheme="majorHAnsi"/>
          <w:szCs w:val="24"/>
        </w:rPr>
      </w:pPr>
      <w:r>
        <w:rPr>
          <w:rFonts w:asciiTheme="majorHAnsi" w:hAnsiTheme="majorHAnsi"/>
          <w:b/>
          <w:szCs w:val="24"/>
        </w:rPr>
        <w:t xml:space="preserve">Acknowledgement: </w:t>
      </w:r>
      <w:r>
        <w:rPr>
          <w:rFonts w:asciiTheme="majorHAnsi" w:hAnsiTheme="majorHAnsi"/>
          <w:szCs w:val="24"/>
        </w:rPr>
        <w:t xml:space="preserve"> I acknowledge what is expected of me while I am part of this council and will follow all duties and responsibilities as well as tasks assigned to me. I realize that if I do not communicate with my Supervisor or Administrators, fail to attend meetings as assigned without informing my Supervisor, or fail to be alcohol/drug free</w:t>
      </w:r>
      <w:r w:rsidR="002B3B67">
        <w:rPr>
          <w:rFonts w:asciiTheme="majorHAnsi" w:hAnsiTheme="majorHAnsi"/>
          <w:szCs w:val="24"/>
        </w:rPr>
        <w:t>, I will forfeit my seat</w:t>
      </w:r>
      <w:r>
        <w:rPr>
          <w:rFonts w:asciiTheme="majorHAnsi" w:hAnsiTheme="majorHAnsi"/>
          <w:szCs w:val="24"/>
        </w:rPr>
        <w:t xml:space="preserve"> on the council. I acknowledge that decisions are based on the discretion of my Supervisor and Administration Staff.</w:t>
      </w:r>
    </w:p>
    <w:p w:rsidR="00E42A89" w:rsidRDefault="00E42A89" w:rsidP="00E42A89">
      <w:pPr>
        <w:rPr>
          <w:rFonts w:asciiTheme="majorHAnsi" w:hAnsiTheme="majorHAnsi"/>
          <w:szCs w:val="24"/>
        </w:rPr>
      </w:pPr>
    </w:p>
    <w:p w:rsidR="00E42A89" w:rsidRPr="00882B4F" w:rsidRDefault="00E42A89" w:rsidP="00E42A89">
      <w:pPr>
        <w:rPr>
          <w:rFonts w:asciiTheme="majorHAnsi" w:hAnsiTheme="majorHAnsi"/>
          <w:szCs w:val="24"/>
        </w:rPr>
      </w:pPr>
      <w:r>
        <w:rPr>
          <w:rFonts w:asciiTheme="majorHAnsi" w:hAnsiTheme="majorHAnsi"/>
          <w:szCs w:val="24"/>
        </w:rPr>
        <w:t>Student Signature: _____________________________________________________________</w:t>
      </w:r>
    </w:p>
    <w:p w:rsidR="00280AA0" w:rsidRDefault="00280AA0" w:rsidP="00280AA0">
      <w:pPr>
        <w:rPr>
          <w:rFonts w:asciiTheme="majorHAnsi" w:hAnsiTheme="majorHAnsi"/>
          <w:szCs w:val="24"/>
        </w:rPr>
      </w:pPr>
    </w:p>
    <w:p w:rsidR="00E42A89" w:rsidRPr="00613E9C" w:rsidRDefault="00E42A89" w:rsidP="00280AA0">
      <w:pPr>
        <w:rPr>
          <w:rFonts w:asciiTheme="majorHAnsi" w:hAnsiTheme="majorHAnsi"/>
          <w:szCs w:val="24"/>
        </w:rPr>
      </w:pPr>
      <w:r>
        <w:rPr>
          <w:rFonts w:asciiTheme="majorHAnsi" w:hAnsiTheme="majorHAnsi"/>
          <w:szCs w:val="24"/>
        </w:rPr>
        <w:t>Date: ________________________________________________________________________</w:t>
      </w:r>
    </w:p>
    <w:p w:rsidR="00280AA0" w:rsidRPr="00613E9C" w:rsidRDefault="00280AA0" w:rsidP="00280AA0">
      <w:pPr>
        <w:rPr>
          <w:rFonts w:asciiTheme="majorHAnsi" w:hAnsiTheme="majorHAnsi"/>
          <w:szCs w:val="24"/>
        </w:rPr>
      </w:pPr>
    </w:p>
    <w:p w:rsidR="00280AA0" w:rsidRPr="00613E9C" w:rsidRDefault="00EA4C32" w:rsidP="00EA4C32">
      <w:pPr>
        <w:tabs>
          <w:tab w:val="left" w:pos="2959"/>
        </w:tabs>
        <w:rPr>
          <w:rFonts w:asciiTheme="majorHAnsi" w:hAnsiTheme="majorHAnsi"/>
          <w:szCs w:val="24"/>
        </w:rPr>
      </w:pPr>
      <w:r>
        <w:rPr>
          <w:rFonts w:asciiTheme="majorHAnsi" w:hAnsiTheme="majorHAnsi"/>
          <w:szCs w:val="24"/>
        </w:rPr>
        <w:tab/>
      </w:r>
    </w:p>
    <w:p w:rsidR="00280AA0" w:rsidRPr="00613E9C" w:rsidRDefault="00280AA0" w:rsidP="00280AA0">
      <w:pPr>
        <w:rPr>
          <w:rFonts w:asciiTheme="majorHAnsi" w:hAnsiTheme="majorHAnsi"/>
          <w:szCs w:val="24"/>
        </w:rPr>
      </w:pPr>
    </w:p>
    <w:p w:rsidR="00280AA0" w:rsidRPr="00613E9C" w:rsidRDefault="00280AA0" w:rsidP="00280AA0">
      <w:pPr>
        <w:rPr>
          <w:rFonts w:asciiTheme="majorHAnsi" w:hAnsiTheme="majorHAnsi"/>
          <w:szCs w:val="24"/>
        </w:rPr>
      </w:pPr>
    </w:p>
    <w:p w:rsidR="00280AA0" w:rsidRPr="00613E9C" w:rsidRDefault="00280AA0" w:rsidP="00280AA0">
      <w:pPr>
        <w:rPr>
          <w:rFonts w:asciiTheme="majorHAnsi" w:hAnsiTheme="majorHAnsi"/>
          <w:szCs w:val="24"/>
        </w:rPr>
      </w:pPr>
    </w:p>
    <w:p w:rsidR="00280AA0" w:rsidRPr="00613E9C" w:rsidRDefault="00280AA0" w:rsidP="00280AA0">
      <w:pPr>
        <w:rPr>
          <w:rFonts w:asciiTheme="majorHAnsi" w:hAnsiTheme="majorHAnsi"/>
          <w:szCs w:val="24"/>
        </w:rPr>
      </w:pPr>
    </w:p>
    <w:p w:rsidR="00280AA0" w:rsidRDefault="00280AA0" w:rsidP="00280AA0">
      <w:pPr>
        <w:rPr>
          <w:rFonts w:asciiTheme="majorHAnsi" w:hAnsiTheme="majorHAnsi"/>
          <w:szCs w:val="24"/>
          <w:highlight w:val="yellow"/>
        </w:rPr>
      </w:pPr>
    </w:p>
    <w:p w:rsidR="00280AA0" w:rsidRPr="00613E9C" w:rsidRDefault="00280AA0" w:rsidP="00280AA0">
      <w:pPr>
        <w:rPr>
          <w:rFonts w:asciiTheme="majorHAnsi" w:hAnsiTheme="majorHAnsi"/>
          <w:szCs w:val="24"/>
          <w:highlight w:val="yellow"/>
        </w:rPr>
      </w:pPr>
    </w:p>
    <w:p w:rsidR="00E44A2A" w:rsidRDefault="00E44A2A" w:rsidP="00280AA0"/>
    <w:sectPr w:rsidR="00E44A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1A" w:rsidRDefault="0022211A" w:rsidP="00AD5DA7">
      <w:r>
        <w:separator/>
      </w:r>
    </w:p>
  </w:endnote>
  <w:endnote w:type="continuationSeparator" w:id="0">
    <w:p w:rsidR="0022211A" w:rsidRDefault="0022211A" w:rsidP="00A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13" w:rsidRDefault="0029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1A" w:rsidRDefault="0022211A" w:rsidP="00AD5DA7">
    <w:pPr>
      <w:pStyle w:val="Footer"/>
      <w:jc w:val="center"/>
    </w:pPr>
    <w:r>
      <w:t xml:space="preserve">          </w:t>
    </w:r>
  </w:p>
  <w:p w:rsidR="0022211A" w:rsidRDefault="0022211A" w:rsidP="00B373C1">
    <w:pPr>
      <w:pStyle w:val="Footer"/>
    </w:pPr>
    <w:r w:rsidRPr="00F624FB">
      <w:rPr>
        <w:sz w:val="16"/>
      </w:rPr>
      <w:t xml:space="preserve">*Funded in whole or in part by </w:t>
    </w:r>
    <w:r w:rsidR="00B373C1">
      <w:rPr>
        <w:sz w:val="16"/>
      </w:rPr>
      <w:t>Drug Free Communities and Substance Abuse and Mental Health Administration</w:t>
    </w:r>
  </w:p>
  <w:p w:rsidR="0022211A" w:rsidRDefault="00222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13" w:rsidRDefault="0029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1A" w:rsidRDefault="0022211A" w:rsidP="00AD5DA7">
      <w:r>
        <w:separator/>
      </w:r>
    </w:p>
  </w:footnote>
  <w:footnote w:type="continuationSeparator" w:id="0">
    <w:p w:rsidR="0022211A" w:rsidRDefault="0022211A" w:rsidP="00AD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13" w:rsidRDefault="00292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1A" w:rsidRDefault="00306141">
    <w:pPr>
      <w:pStyle w:val="Header"/>
    </w:pPr>
    <w:r>
      <w:tab/>
    </w:r>
    <w:r>
      <w:rPr>
        <w:noProof/>
      </w:rPr>
      <w:drawing>
        <wp:inline distT="0" distB="0" distL="0" distR="0">
          <wp:extent cx="3295650" cy="1156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ng final.png"/>
                  <pic:cNvPicPr/>
                </pic:nvPicPr>
                <pic:blipFill rotWithShape="1">
                  <a:blip r:embed="rId1">
                    <a:extLst>
                      <a:ext uri="{28A0092B-C50C-407E-A947-70E740481C1C}">
                        <a14:useLocalDpi xmlns:a14="http://schemas.microsoft.com/office/drawing/2010/main" val="0"/>
                      </a:ext>
                    </a:extLst>
                  </a:blip>
                  <a:srcRect l="7077" t="37231" b="30154"/>
                  <a:stretch/>
                </pic:blipFill>
                <pic:spPr bwMode="auto">
                  <a:xfrm>
                    <a:off x="0" y="0"/>
                    <a:ext cx="3296111" cy="11569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22211A" w:rsidRDefault="0022211A">
    <w:pPr>
      <w:pStyle w:val="Header"/>
    </w:pPr>
    <w:r>
      <w:rPr>
        <w:noProof/>
      </w:rPr>
      <w:t xml:space="preserve">                                                        </w:t>
    </w:r>
    <w:r w:rsidR="00DE6441">
      <w:rPr>
        <w:noProof/>
      </w:rPr>
      <w:drawing>
        <wp:inline distT="0" distB="0" distL="0" distR="0">
          <wp:extent cx="4763165" cy="476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ng final.png"/>
                  <pic:cNvPicPr/>
                </pic:nvPicPr>
                <pic:blipFill>
                  <a:blip r:embed="rId1">
                    <a:extLst>
                      <a:ext uri="{28A0092B-C50C-407E-A947-70E740481C1C}">
                        <a14:useLocalDpi xmlns:a14="http://schemas.microsoft.com/office/drawing/2010/main" val="0"/>
                      </a:ext>
                    </a:extLst>
                  </a:blip>
                  <a:stretch>
                    <a:fillRect/>
                  </a:stretch>
                </pic:blipFill>
                <pic:spPr>
                  <a:xfrm>
                    <a:off x="0" y="0"/>
                    <a:ext cx="4763165" cy="4763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13" w:rsidRDefault="00292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64"/>
    <w:multiLevelType w:val="hybridMultilevel"/>
    <w:tmpl w:val="E86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72FFB"/>
    <w:multiLevelType w:val="hybridMultilevel"/>
    <w:tmpl w:val="D546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748A2"/>
    <w:multiLevelType w:val="hybridMultilevel"/>
    <w:tmpl w:val="76F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Hall">
    <w15:presenceInfo w15:providerId="AD" w15:userId="S-1-5-21-906036449-974132623-1235820382-1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0"/>
    <w:rsid w:val="0000701B"/>
    <w:rsid w:val="0001414C"/>
    <w:rsid w:val="00017356"/>
    <w:rsid w:val="000343D4"/>
    <w:rsid w:val="00060BB8"/>
    <w:rsid w:val="00085CC2"/>
    <w:rsid w:val="00087DE8"/>
    <w:rsid w:val="00091A53"/>
    <w:rsid w:val="000B1D29"/>
    <w:rsid w:val="000B5D2E"/>
    <w:rsid w:val="000C04F8"/>
    <w:rsid w:val="000C62EF"/>
    <w:rsid w:val="000E6509"/>
    <w:rsid w:val="00103C2E"/>
    <w:rsid w:val="001322D9"/>
    <w:rsid w:val="00136720"/>
    <w:rsid w:val="00146054"/>
    <w:rsid w:val="001762BE"/>
    <w:rsid w:val="00177BAE"/>
    <w:rsid w:val="001918D5"/>
    <w:rsid w:val="001A2215"/>
    <w:rsid w:val="001B66C0"/>
    <w:rsid w:val="001C6B3F"/>
    <w:rsid w:val="001D2454"/>
    <w:rsid w:val="001D6982"/>
    <w:rsid w:val="001D6F3C"/>
    <w:rsid w:val="00201FF8"/>
    <w:rsid w:val="0022211A"/>
    <w:rsid w:val="00253430"/>
    <w:rsid w:val="00264C69"/>
    <w:rsid w:val="00266120"/>
    <w:rsid w:val="002710F6"/>
    <w:rsid w:val="00280AA0"/>
    <w:rsid w:val="00292013"/>
    <w:rsid w:val="00296158"/>
    <w:rsid w:val="00296885"/>
    <w:rsid w:val="002B3B67"/>
    <w:rsid w:val="002C2AF2"/>
    <w:rsid w:val="002C49B8"/>
    <w:rsid w:val="002D17FD"/>
    <w:rsid w:val="002E0C6E"/>
    <w:rsid w:val="002E1E43"/>
    <w:rsid w:val="00306141"/>
    <w:rsid w:val="0031565C"/>
    <w:rsid w:val="00326B3A"/>
    <w:rsid w:val="003357BA"/>
    <w:rsid w:val="00341E21"/>
    <w:rsid w:val="0034751B"/>
    <w:rsid w:val="00361F9E"/>
    <w:rsid w:val="0037058F"/>
    <w:rsid w:val="00371202"/>
    <w:rsid w:val="0037461A"/>
    <w:rsid w:val="003977DE"/>
    <w:rsid w:val="003A486C"/>
    <w:rsid w:val="003B28AA"/>
    <w:rsid w:val="003C3542"/>
    <w:rsid w:val="003D669D"/>
    <w:rsid w:val="00404628"/>
    <w:rsid w:val="00413D2E"/>
    <w:rsid w:val="00415862"/>
    <w:rsid w:val="00432320"/>
    <w:rsid w:val="00435284"/>
    <w:rsid w:val="00441C09"/>
    <w:rsid w:val="0044676D"/>
    <w:rsid w:val="00457F0C"/>
    <w:rsid w:val="004734E0"/>
    <w:rsid w:val="004A1FE0"/>
    <w:rsid w:val="004B4C34"/>
    <w:rsid w:val="004D705F"/>
    <w:rsid w:val="005073F7"/>
    <w:rsid w:val="00530A25"/>
    <w:rsid w:val="00592378"/>
    <w:rsid w:val="005A008D"/>
    <w:rsid w:val="00600BD5"/>
    <w:rsid w:val="006025E0"/>
    <w:rsid w:val="00615BF6"/>
    <w:rsid w:val="00621F3E"/>
    <w:rsid w:val="00626F97"/>
    <w:rsid w:val="006274E3"/>
    <w:rsid w:val="00637DEF"/>
    <w:rsid w:val="006410C9"/>
    <w:rsid w:val="00647093"/>
    <w:rsid w:val="0065474C"/>
    <w:rsid w:val="00656C69"/>
    <w:rsid w:val="00693608"/>
    <w:rsid w:val="006A1087"/>
    <w:rsid w:val="006A59C7"/>
    <w:rsid w:val="006A64C6"/>
    <w:rsid w:val="006C3F84"/>
    <w:rsid w:val="006D5524"/>
    <w:rsid w:val="006D6452"/>
    <w:rsid w:val="006D656D"/>
    <w:rsid w:val="006E6F4D"/>
    <w:rsid w:val="007018F4"/>
    <w:rsid w:val="0073184F"/>
    <w:rsid w:val="00734987"/>
    <w:rsid w:val="00737162"/>
    <w:rsid w:val="00737568"/>
    <w:rsid w:val="00746D5D"/>
    <w:rsid w:val="00756140"/>
    <w:rsid w:val="0076516F"/>
    <w:rsid w:val="00791287"/>
    <w:rsid w:val="007918DE"/>
    <w:rsid w:val="00792515"/>
    <w:rsid w:val="00795845"/>
    <w:rsid w:val="0079746C"/>
    <w:rsid w:val="007D5872"/>
    <w:rsid w:val="007D7662"/>
    <w:rsid w:val="007E6956"/>
    <w:rsid w:val="0080459B"/>
    <w:rsid w:val="008167F7"/>
    <w:rsid w:val="00821C9E"/>
    <w:rsid w:val="00837588"/>
    <w:rsid w:val="00861B4F"/>
    <w:rsid w:val="008620D6"/>
    <w:rsid w:val="008702A9"/>
    <w:rsid w:val="00871A46"/>
    <w:rsid w:val="008849D0"/>
    <w:rsid w:val="008A6FDA"/>
    <w:rsid w:val="008D78E6"/>
    <w:rsid w:val="008E434B"/>
    <w:rsid w:val="008E5B23"/>
    <w:rsid w:val="008F0DFD"/>
    <w:rsid w:val="008F38F8"/>
    <w:rsid w:val="008F5189"/>
    <w:rsid w:val="008F5460"/>
    <w:rsid w:val="00906E62"/>
    <w:rsid w:val="00910AEA"/>
    <w:rsid w:val="009123CE"/>
    <w:rsid w:val="0092280C"/>
    <w:rsid w:val="00956CDB"/>
    <w:rsid w:val="00977A02"/>
    <w:rsid w:val="00980CD7"/>
    <w:rsid w:val="009C6806"/>
    <w:rsid w:val="009D18C1"/>
    <w:rsid w:val="009D6F21"/>
    <w:rsid w:val="009F1B6F"/>
    <w:rsid w:val="009F35FD"/>
    <w:rsid w:val="00A10A30"/>
    <w:rsid w:val="00A15AAF"/>
    <w:rsid w:val="00A17120"/>
    <w:rsid w:val="00A27432"/>
    <w:rsid w:val="00A64086"/>
    <w:rsid w:val="00A849AF"/>
    <w:rsid w:val="00A86747"/>
    <w:rsid w:val="00A9283D"/>
    <w:rsid w:val="00A93726"/>
    <w:rsid w:val="00A94F82"/>
    <w:rsid w:val="00AA0B8B"/>
    <w:rsid w:val="00AB59F2"/>
    <w:rsid w:val="00AD5DA7"/>
    <w:rsid w:val="00AE0220"/>
    <w:rsid w:val="00AF26D4"/>
    <w:rsid w:val="00AF32CE"/>
    <w:rsid w:val="00B04233"/>
    <w:rsid w:val="00B1002A"/>
    <w:rsid w:val="00B171EE"/>
    <w:rsid w:val="00B20EBB"/>
    <w:rsid w:val="00B24815"/>
    <w:rsid w:val="00B35E90"/>
    <w:rsid w:val="00B373C1"/>
    <w:rsid w:val="00B47852"/>
    <w:rsid w:val="00B72488"/>
    <w:rsid w:val="00B92400"/>
    <w:rsid w:val="00B950B6"/>
    <w:rsid w:val="00BA6E1A"/>
    <w:rsid w:val="00BD0E0F"/>
    <w:rsid w:val="00BD1D95"/>
    <w:rsid w:val="00BE1F8A"/>
    <w:rsid w:val="00C050B8"/>
    <w:rsid w:val="00C05F3E"/>
    <w:rsid w:val="00C10C18"/>
    <w:rsid w:val="00C25F98"/>
    <w:rsid w:val="00C26065"/>
    <w:rsid w:val="00C71DB2"/>
    <w:rsid w:val="00C907E3"/>
    <w:rsid w:val="00CA43DC"/>
    <w:rsid w:val="00CC6925"/>
    <w:rsid w:val="00CE1269"/>
    <w:rsid w:val="00CE40EF"/>
    <w:rsid w:val="00D437F4"/>
    <w:rsid w:val="00D616F9"/>
    <w:rsid w:val="00D748A7"/>
    <w:rsid w:val="00DE03EB"/>
    <w:rsid w:val="00DE43AA"/>
    <w:rsid w:val="00DE6441"/>
    <w:rsid w:val="00E0255B"/>
    <w:rsid w:val="00E13B92"/>
    <w:rsid w:val="00E26B99"/>
    <w:rsid w:val="00E277AE"/>
    <w:rsid w:val="00E42A89"/>
    <w:rsid w:val="00E44057"/>
    <w:rsid w:val="00E44A2A"/>
    <w:rsid w:val="00E623D3"/>
    <w:rsid w:val="00E633C9"/>
    <w:rsid w:val="00E66636"/>
    <w:rsid w:val="00E70EF7"/>
    <w:rsid w:val="00E71635"/>
    <w:rsid w:val="00E81AFB"/>
    <w:rsid w:val="00E84B80"/>
    <w:rsid w:val="00E868E8"/>
    <w:rsid w:val="00EA2F20"/>
    <w:rsid w:val="00EA4025"/>
    <w:rsid w:val="00EA4C32"/>
    <w:rsid w:val="00EA570F"/>
    <w:rsid w:val="00EA74B5"/>
    <w:rsid w:val="00EB72BD"/>
    <w:rsid w:val="00EC551A"/>
    <w:rsid w:val="00ED6E75"/>
    <w:rsid w:val="00EE228C"/>
    <w:rsid w:val="00EE4F8E"/>
    <w:rsid w:val="00EF4D5D"/>
    <w:rsid w:val="00F00741"/>
    <w:rsid w:val="00F03084"/>
    <w:rsid w:val="00F11BF5"/>
    <w:rsid w:val="00F127C6"/>
    <w:rsid w:val="00F417BB"/>
    <w:rsid w:val="00F43D20"/>
    <w:rsid w:val="00F444CE"/>
    <w:rsid w:val="00F5247D"/>
    <w:rsid w:val="00F52E78"/>
    <w:rsid w:val="00F57C81"/>
    <w:rsid w:val="00F711CE"/>
    <w:rsid w:val="00F7626B"/>
    <w:rsid w:val="00F91125"/>
    <w:rsid w:val="00FA0D36"/>
    <w:rsid w:val="00FA7CE9"/>
    <w:rsid w:val="00FB06AA"/>
    <w:rsid w:val="00FB4D80"/>
    <w:rsid w:val="00FB6FDB"/>
    <w:rsid w:val="00FD3022"/>
    <w:rsid w:val="00FD4B46"/>
    <w:rsid w:val="00FD73F1"/>
    <w:rsid w:val="00FE44E0"/>
    <w:rsid w:val="00FE589A"/>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A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link w:val="AppendixHeadingChar"/>
    <w:qFormat/>
    <w:rsid w:val="00280AA0"/>
    <w:pPr>
      <w:jc w:val="center"/>
    </w:pPr>
    <w:rPr>
      <w:rFonts w:ascii="Cambria" w:eastAsia="Times New Roman" w:hAnsi="Cambria" w:cs="Arial"/>
      <w:b/>
      <w:sz w:val="40"/>
      <w:szCs w:val="32"/>
    </w:rPr>
  </w:style>
  <w:style w:type="character" w:customStyle="1" w:styleId="AppendixHeadingChar">
    <w:name w:val="Appendix Heading Char"/>
    <w:basedOn w:val="DefaultParagraphFont"/>
    <w:link w:val="AppendixHeading"/>
    <w:rsid w:val="00280AA0"/>
    <w:rPr>
      <w:rFonts w:ascii="Cambria" w:eastAsia="Times New Roman" w:hAnsi="Cambria" w:cs="Arial"/>
      <w:b/>
      <w:sz w:val="40"/>
      <w:szCs w:val="32"/>
    </w:rPr>
  </w:style>
  <w:style w:type="paragraph" w:styleId="ListParagraph">
    <w:name w:val="List Paragraph"/>
    <w:basedOn w:val="Normal"/>
    <w:uiPriority w:val="34"/>
    <w:qFormat/>
    <w:rsid w:val="00326B3A"/>
    <w:pPr>
      <w:ind w:left="720"/>
      <w:contextualSpacing/>
    </w:pPr>
  </w:style>
  <w:style w:type="character" w:styleId="Hyperlink">
    <w:name w:val="Hyperlink"/>
    <w:basedOn w:val="DefaultParagraphFont"/>
    <w:uiPriority w:val="99"/>
    <w:unhideWhenUsed/>
    <w:rsid w:val="00326B3A"/>
    <w:rPr>
      <w:color w:val="0563C1" w:themeColor="hyperlink"/>
      <w:u w:val="single"/>
    </w:rPr>
  </w:style>
  <w:style w:type="paragraph" w:styleId="Header">
    <w:name w:val="header"/>
    <w:basedOn w:val="Normal"/>
    <w:link w:val="HeaderChar"/>
    <w:uiPriority w:val="99"/>
    <w:unhideWhenUsed/>
    <w:rsid w:val="00AD5DA7"/>
    <w:pPr>
      <w:tabs>
        <w:tab w:val="center" w:pos="4680"/>
        <w:tab w:val="right" w:pos="9360"/>
      </w:tabs>
    </w:pPr>
  </w:style>
  <w:style w:type="character" w:customStyle="1" w:styleId="HeaderChar">
    <w:name w:val="Header Char"/>
    <w:basedOn w:val="DefaultParagraphFont"/>
    <w:link w:val="Header"/>
    <w:uiPriority w:val="99"/>
    <w:rsid w:val="00AD5DA7"/>
    <w:rPr>
      <w:sz w:val="24"/>
    </w:rPr>
  </w:style>
  <w:style w:type="paragraph" w:styleId="Footer">
    <w:name w:val="footer"/>
    <w:basedOn w:val="Normal"/>
    <w:link w:val="FooterChar"/>
    <w:uiPriority w:val="99"/>
    <w:unhideWhenUsed/>
    <w:rsid w:val="00AD5DA7"/>
    <w:pPr>
      <w:tabs>
        <w:tab w:val="center" w:pos="4680"/>
        <w:tab w:val="right" w:pos="9360"/>
      </w:tabs>
    </w:pPr>
  </w:style>
  <w:style w:type="character" w:customStyle="1" w:styleId="FooterChar">
    <w:name w:val="Footer Char"/>
    <w:basedOn w:val="DefaultParagraphFont"/>
    <w:link w:val="Footer"/>
    <w:uiPriority w:val="99"/>
    <w:rsid w:val="00AD5DA7"/>
    <w:rPr>
      <w:sz w:val="24"/>
    </w:rPr>
  </w:style>
  <w:style w:type="paragraph" w:styleId="BalloonText">
    <w:name w:val="Balloon Text"/>
    <w:basedOn w:val="Normal"/>
    <w:link w:val="BalloonTextChar"/>
    <w:uiPriority w:val="99"/>
    <w:semiHidden/>
    <w:unhideWhenUsed/>
    <w:rsid w:val="00DE6441"/>
    <w:rPr>
      <w:rFonts w:ascii="Tahoma" w:hAnsi="Tahoma" w:cs="Tahoma"/>
      <w:sz w:val="16"/>
      <w:szCs w:val="16"/>
    </w:rPr>
  </w:style>
  <w:style w:type="character" w:customStyle="1" w:styleId="BalloonTextChar">
    <w:name w:val="Balloon Text Char"/>
    <w:basedOn w:val="DefaultParagraphFont"/>
    <w:link w:val="BalloonText"/>
    <w:uiPriority w:val="99"/>
    <w:semiHidden/>
    <w:rsid w:val="00DE6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A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link w:val="AppendixHeadingChar"/>
    <w:qFormat/>
    <w:rsid w:val="00280AA0"/>
    <w:pPr>
      <w:jc w:val="center"/>
    </w:pPr>
    <w:rPr>
      <w:rFonts w:ascii="Cambria" w:eastAsia="Times New Roman" w:hAnsi="Cambria" w:cs="Arial"/>
      <w:b/>
      <w:sz w:val="40"/>
      <w:szCs w:val="32"/>
    </w:rPr>
  </w:style>
  <w:style w:type="character" w:customStyle="1" w:styleId="AppendixHeadingChar">
    <w:name w:val="Appendix Heading Char"/>
    <w:basedOn w:val="DefaultParagraphFont"/>
    <w:link w:val="AppendixHeading"/>
    <w:rsid w:val="00280AA0"/>
    <w:rPr>
      <w:rFonts w:ascii="Cambria" w:eastAsia="Times New Roman" w:hAnsi="Cambria" w:cs="Arial"/>
      <w:b/>
      <w:sz w:val="40"/>
      <w:szCs w:val="32"/>
    </w:rPr>
  </w:style>
  <w:style w:type="paragraph" w:styleId="ListParagraph">
    <w:name w:val="List Paragraph"/>
    <w:basedOn w:val="Normal"/>
    <w:uiPriority w:val="34"/>
    <w:qFormat/>
    <w:rsid w:val="00326B3A"/>
    <w:pPr>
      <w:ind w:left="720"/>
      <w:contextualSpacing/>
    </w:pPr>
  </w:style>
  <w:style w:type="character" w:styleId="Hyperlink">
    <w:name w:val="Hyperlink"/>
    <w:basedOn w:val="DefaultParagraphFont"/>
    <w:uiPriority w:val="99"/>
    <w:unhideWhenUsed/>
    <w:rsid w:val="00326B3A"/>
    <w:rPr>
      <w:color w:val="0563C1" w:themeColor="hyperlink"/>
      <w:u w:val="single"/>
    </w:rPr>
  </w:style>
  <w:style w:type="paragraph" w:styleId="Header">
    <w:name w:val="header"/>
    <w:basedOn w:val="Normal"/>
    <w:link w:val="HeaderChar"/>
    <w:uiPriority w:val="99"/>
    <w:unhideWhenUsed/>
    <w:rsid w:val="00AD5DA7"/>
    <w:pPr>
      <w:tabs>
        <w:tab w:val="center" w:pos="4680"/>
        <w:tab w:val="right" w:pos="9360"/>
      </w:tabs>
    </w:pPr>
  </w:style>
  <w:style w:type="character" w:customStyle="1" w:styleId="HeaderChar">
    <w:name w:val="Header Char"/>
    <w:basedOn w:val="DefaultParagraphFont"/>
    <w:link w:val="Header"/>
    <w:uiPriority w:val="99"/>
    <w:rsid w:val="00AD5DA7"/>
    <w:rPr>
      <w:sz w:val="24"/>
    </w:rPr>
  </w:style>
  <w:style w:type="paragraph" w:styleId="Footer">
    <w:name w:val="footer"/>
    <w:basedOn w:val="Normal"/>
    <w:link w:val="FooterChar"/>
    <w:uiPriority w:val="99"/>
    <w:unhideWhenUsed/>
    <w:rsid w:val="00AD5DA7"/>
    <w:pPr>
      <w:tabs>
        <w:tab w:val="center" w:pos="4680"/>
        <w:tab w:val="right" w:pos="9360"/>
      </w:tabs>
    </w:pPr>
  </w:style>
  <w:style w:type="character" w:customStyle="1" w:styleId="FooterChar">
    <w:name w:val="Footer Char"/>
    <w:basedOn w:val="DefaultParagraphFont"/>
    <w:link w:val="Footer"/>
    <w:uiPriority w:val="99"/>
    <w:rsid w:val="00AD5DA7"/>
    <w:rPr>
      <w:sz w:val="24"/>
    </w:rPr>
  </w:style>
  <w:style w:type="paragraph" w:styleId="BalloonText">
    <w:name w:val="Balloon Text"/>
    <w:basedOn w:val="Normal"/>
    <w:link w:val="BalloonTextChar"/>
    <w:uiPriority w:val="99"/>
    <w:semiHidden/>
    <w:unhideWhenUsed/>
    <w:rsid w:val="00DE6441"/>
    <w:rPr>
      <w:rFonts w:ascii="Tahoma" w:hAnsi="Tahoma" w:cs="Tahoma"/>
      <w:sz w:val="16"/>
      <w:szCs w:val="16"/>
    </w:rPr>
  </w:style>
  <w:style w:type="character" w:customStyle="1" w:styleId="BalloonTextChar">
    <w:name w:val="Balloon Text Char"/>
    <w:basedOn w:val="DefaultParagraphFont"/>
    <w:link w:val="BalloonText"/>
    <w:uiPriority w:val="99"/>
    <w:semiHidden/>
    <w:rsid w:val="00DE6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B806-8B07-4258-AB2A-08A076BD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Lazzerini</dc:creator>
  <cp:keywords/>
  <dc:description/>
  <cp:lastModifiedBy>Alyssa Lazzerini</cp:lastModifiedBy>
  <cp:revision>21</cp:revision>
  <cp:lastPrinted>2019-06-24T13:43:00Z</cp:lastPrinted>
  <dcterms:created xsi:type="dcterms:W3CDTF">2018-08-13T14:34:00Z</dcterms:created>
  <dcterms:modified xsi:type="dcterms:W3CDTF">2019-10-01T14:41:00Z</dcterms:modified>
</cp:coreProperties>
</file>